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733" w:rsidRDefault="00891733" w:rsidP="008E4749">
      <w:pPr>
        <w:spacing w:after="0" w:line="240" w:lineRule="auto"/>
        <w:jc w:val="center"/>
        <w:outlineLvl w:val="1"/>
        <w:rPr>
          <w:rFonts w:ascii="Times New Roman" w:eastAsia="Times New Roman" w:hAnsi="Times New Roman" w:cs="Times New Roman"/>
          <w:b/>
          <w:kern w:val="36"/>
          <w:sz w:val="24"/>
          <w:szCs w:val="24"/>
          <w:lang w:eastAsia="ru-RU"/>
        </w:rPr>
      </w:pPr>
      <w:r>
        <w:rPr>
          <w:rFonts w:ascii="Times New Roman" w:eastAsia="Times New Roman" w:hAnsi="Times New Roman" w:cs="Times New Roman"/>
          <w:b/>
          <w:kern w:val="36"/>
          <w:sz w:val="24"/>
          <w:szCs w:val="24"/>
          <w:lang w:eastAsia="ru-RU"/>
        </w:rPr>
        <w:t xml:space="preserve">Правила предоставления </w:t>
      </w:r>
      <w:r w:rsidR="00266020" w:rsidRPr="00F46245">
        <w:rPr>
          <w:rFonts w:ascii="Times New Roman" w:eastAsia="Times New Roman" w:hAnsi="Times New Roman" w:cs="Times New Roman"/>
          <w:b/>
          <w:kern w:val="36"/>
          <w:sz w:val="24"/>
          <w:szCs w:val="24"/>
          <w:lang w:eastAsia="ru-RU"/>
        </w:rPr>
        <w:t xml:space="preserve">информации </w:t>
      </w:r>
      <w:r>
        <w:rPr>
          <w:rFonts w:ascii="Times New Roman" w:eastAsia="Times New Roman" w:hAnsi="Times New Roman" w:cs="Times New Roman"/>
          <w:b/>
          <w:kern w:val="36"/>
          <w:sz w:val="24"/>
          <w:szCs w:val="24"/>
          <w:lang w:eastAsia="ru-RU"/>
        </w:rPr>
        <w:t>получателями</w:t>
      </w:r>
      <w:r w:rsidR="00266020" w:rsidRPr="00F46245">
        <w:rPr>
          <w:rFonts w:ascii="Times New Roman" w:eastAsia="Times New Roman" w:hAnsi="Times New Roman" w:cs="Times New Roman"/>
          <w:b/>
          <w:kern w:val="36"/>
          <w:sz w:val="24"/>
          <w:szCs w:val="24"/>
          <w:lang w:eastAsia="ru-RU"/>
        </w:rPr>
        <w:t xml:space="preserve"> финансовых услуг</w:t>
      </w:r>
      <w:r>
        <w:rPr>
          <w:rFonts w:ascii="Times New Roman" w:eastAsia="Times New Roman" w:hAnsi="Times New Roman" w:cs="Times New Roman"/>
          <w:b/>
          <w:kern w:val="36"/>
          <w:sz w:val="24"/>
          <w:szCs w:val="24"/>
          <w:lang w:eastAsia="ru-RU"/>
        </w:rPr>
        <w:t xml:space="preserve"> и </w:t>
      </w:r>
    </w:p>
    <w:p w:rsidR="00F94454" w:rsidRPr="00F46245" w:rsidRDefault="00891733" w:rsidP="008E4749">
      <w:pPr>
        <w:spacing w:after="0" w:line="240" w:lineRule="auto"/>
        <w:jc w:val="center"/>
        <w:outlineLvl w:val="1"/>
        <w:rPr>
          <w:rFonts w:ascii="Times New Roman" w:eastAsia="Times New Roman" w:hAnsi="Times New Roman" w:cs="Times New Roman"/>
          <w:b/>
          <w:kern w:val="36"/>
          <w:sz w:val="24"/>
          <w:szCs w:val="24"/>
          <w:lang w:eastAsia="ru-RU"/>
        </w:rPr>
      </w:pPr>
      <w:r>
        <w:rPr>
          <w:rFonts w:ascii="Times New Roman" w:eastAsia="Times New Roman" w:hAnsi="Times New Roman" w:cs="Times New Roman"/>
          <w:b/>
          <w:kern w:val="36"/>
          <w:sz w:val="24"/>
          <w:szCs w:val="24"/>
          <w:lang w:eastAsia="ru-RU"/>
        </w:rPr>
        <w:t>взаимодействия Регистратором с получателями финансовых услуг</w:t>
      </w:r>
    </w:p>
    <w:p w:rsidR="00837622" w:rsidRPr="00F46245" w:rsidRDefault="00837622" w:rsidP="008E4749">
      <w:pPr>
        <w:spacing w:after="0" w:line="240" w:lineRule="auto"/>
        <w:jc w:val="center"/>
        <w:outlineLvl w:val="1"/>
        <w:rPr>
          <w:rFonts w:ascii="Times New Roman" w:eastAsia="Times New Roman" w:hAnsi="Times New Roman" w:cs="Times New Roman"/>
          <w:b/>
          <w:kern w:val="36"/>
          <w:sz w:val="20"/>
          <w:szCs w:val="20"/>
          <w:lang w:eastAsia="ru-RU"/>
        </w:rPr>
      </w:pPr>
    </w:p>
    <w:p w:rsidR="007A2672" w:rsidRPr="00F46245" w:rsidRDefault="00266020" w:rsidP="00817ADF">
      <w:pPr>
        <w:spacing w:after="0" w:line="240" w:lineRule="auto"/>
        <w:ind w:right="-2"/>
        <w:jc w:val="both"/>
        <w:outlineLvl w:val="1"/>
        <w:rPr>
          <w:rFonts w:ascii="Times New Roman" w:eastAsia="Times New Roman" w:hAnsi="Times New Roman" w:cs="Times New Roman"/>
          <w:sz w:val="20"/>
          <w:szCs w:val="20"/>
          <w:lang w:eastAsia="ru-RU"/>
        </w:rPr>
      </w:pPr>
      <w:r w:rsidRPr="00F46245">
        <w:rPr>
          <w:rFonts w:ascii="Times New Roman" w:eastAsia="Times New Roman" w:hAnsi="Times New Roman" w:cs="Times New Roman"/>
          <w:sz w:val="20"/>
          <w:szCs w:val="20"/>
          <w:lang w:eastAsia="ru-RU"/>
        </w:rPr>
        <w:t xml:space="preserve">Настоящая информация публикуется для получателей финансовых услуг </w:t>
      </w:r>
      <w:r w:rsidR="00996819" w:rsidRPr="00F46245">
        <w:rPr>
          <w:rFonts w:ascii="Times New Roman" w:eastAsia="Times New Roman" w:hAnsi="Times New Roman" w:cs="Times New Roman"/>
          <w:sz w:val="20"/>
          <w:szCs w:val="20"/>
          <w:lang w:eastAsia="ru-RU"/>
        </w:rPr>
        <w:t xml:space="preserve">ООО «Московский Фондовый Центр» </w:t>
      </w:r>
      <w:r w:rsidR="00891733">
        <w:rPr>
          <w:rFonts w:ascii="Times New Roman" w:eastAsia="Times New Roman" w:hAnsi="Times New Roman" w:cs="Times New Roman"/>
          <w:sz w:val="20"/>
          <w:szCs w:val="20"/>
          <w:lang w:eastAsia="ru-RU"/>
        </w:rPr>
        <w:t xml:space="preserve">(далее – Регистратор) </w:t>
      </w:r>
      <w:r w:rsidR="00E63E2B" w:rsidRPr="00F46245">
        <w:rPr>
          <w:rFonts w:ascii="Times New Roman" w:eastAsia="Times New Roman" w:hAnsi="Times New Roman" w:cs="Times New Roman"/>
          <w:sz w:val="20"/>
          <w:szCs w:val="20"/>
          <w:lang w:eastAsia="ru-RU"/>
        </w:rPr>
        <w:t xml:space="preserve">в соответствии с </w:t>
      </w:r>
      <w:r w:rsidRPr="00F46245">
        <w:rPr>
          <w:rFonts w:ascii="Times New Roman" w:eastAsia="Times New Roman" w:hAnsi="Times New Roman" w:cs="Times New Roman"/>
          <w:sz w:val="20"/>
          <w:szCs w:val="20"/>
          <w:lang w:eastAsia="ru-RU"/>
        </w:rPr>
        <w:t xml:space="preserve">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w:t>
      </w:r>
      <w:r w:rsidR="00F94454" w:rsidRPr="00F46245">
        <w:rPr>
          <w:rFonts w:ascii="Times New Roman" w:eastAsia="Times New Roman" w:hAnsi="Times New Roman" w:cs="Times New Roman"/>
          <w:sz w:val="20"/>
          <w:szCs w:val="20"/>
          <w:lang w:eastAsia="ru-RU"/>
        </w:rPr>
        <w:t>регистраторов</w:t>
      </w:r>
      <w:r w:rsidRPr="00F46245">
        <w:rPr>
          <w:rFonts w:ascii="Times New Roman" w:eastAsia="Times New Roman" w:hAnsi="Times New Roman" w:cs="Times New Roman"/>
          <w:sz w:val="20"/>
          <w:szCs w:val="20"/>
          <w:lang w:eastAsia="ru-RU"/>
        </w:rPr>
        <w:t xml:space="preserve"> (</w:t>
      </w:r>
      <w:r w:rsidR="007A2672" w:rsidRPr="00F46245">
        <w:rPr>
          <w:rFonts w:ascii="Times New Roman" w:eastAsia="Times New Roman" w:hAnsi="Times New Roman" w:cs="Times New Roman"/>
          <w:sz w:val="20"/>
          <w:szCs w:val="20"/>
          <w:lang w:eastAsia="ru-RU"/>
        </w:rPr>
        <w:t>утв. Банком России</w:t>
      </w:r>
      <w:r w:rsidR="00E63E2B" w:rsidRPr="00F46245">
        <w:rPr>
          <w:rFonts w:ascii="Times New Roman" w:eastAsia="Times New Roman" w:hAnsi="Times New Roman" w:cs="Times New Roman"/>
          <w:sz w:val="20"/>
          <w:szCs w:val="20"/>
          <w:lang w:eastAsia="ru-RU"/>
        </w:rPr>
        <w:t xml:space="preserve"> 21.10.2021</w:t>
      </w:r>
      <w:r w:rsidR="007A2672" w:rsidRPr="00F46245">
        <w:rPr>
          <w:rFonts w:ascii="Times New Roman" w:eastAsia="Times New Roman" w:hAnsi="Times New Roman" w:cs="Times New Roman"/>
          <w:sz w:val="20"/>
          <w:szCs w:val="20"/>
          <w:lang w:eastAsia="ru-RU"/>
        </w:rPr>
        <w:t xml:space="preserve">, протокол </w:t>
      </w:r>
      <w:r w:rsidR="00E63E2B" w:rsidRPr="00F46245">
        <w:rPr>
          <w:rFonts w:ascii="Times New Roman" w:eastAsia="Times New Roman" w:hAnsi="Times New Roman" w:cs="Times New Roman"/>
          <w:sz w:val="20"/>
          <w:szCs w:val="20"/>
          <w:lang w:eastAsia="ru-RU"/>
        </w:rPr>
        <w:t>№</w:t>
      </w:r>
      <w:r w:rsidR="007A2672" w:rsidRPr="00F46245">
        <w:rPr>
          <w:rFonts w:ascii="Times New Roman" w:eastAsia="Times New Roman" w:hAnsi="Times New Roman" w:cs="Times New Roman"/>
          <w:sz w:val="20"/>
          <w:szCs w:val="20"/>
          <w:lang w:eastAsia="ru-RU"/>
        </w:rPr>
        <w:t xml:space="preserve"> КФНП-36)</w:t>
      </w:r>
    </w:p>
    <w:p w:rsidR="001B4AD1" w:rsidRPr="00F46245" w:rsidRDefault="001B4AD1" w:rsidP="008E4749">
      <w:pPr>
        <w:spacing w:after="0" w:line="240" w:lineRule="auto"/>
        <w:rPr>
          <w:rFonts w:ascii="Times New Roman" w:eastAsia="Times New Roman" w:hAnsi="Times New Roman" w:cs="Times New Roman"/>
          <w:sz w:val="20"/>
          <w:szCs w:val="20"/>
          <w:lang w:eastAsia="ru-RU"/>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8221"/>
      </w:tblGrid>
      <w:tr w:rsidR="00F46245" w:rsidRPr="00F46245" w:rsidTr="00FE10E7">
        <w:trPr>
          <w:trHeight w:val="450"/>
        </w:trPr>
        <w:tc>
          <w:tcPr>
            <w:tcW w:w="10915" w:type="dxa"/>
            <w:gridSpan w:val="2"/>
            <w:shd w:val="clear" w:color="auto" w:fill="auto"/>
            <w:hideMark/>
          </w:tcPr>
          <w:p w:rsidR="009F38C0" w:rsidRPr="00F46245" w:rsidRDefault="009F38C0" w:rsidP="008E4749">
            <w:pPr>
              <w:spacing w:after="0" w:line="240" w:lineRule="auto"/>
              <w:outlineLvl w:val="1"/>
              <w:rPr>
                <w:rFonts w:ascii="Times New Roman" w:eastAsia="Times New Roman" w:hAnsi="Times New Roman" w:cs="Times New Roman"/>
                <w:sz w:val="32"/>
                <w:szCs w:val="32"/>
                <w:lang w:eastAsia="ru-RU"/>
              </w:rPr>
            </w:pPr>
            <w:r w:rsidRPr="00F46245">
              <w:rPr>
                <w:rFonts w:ascii="Times New Roman" w:eastAsia="Times New Roman" w:hAnsi="Times New Roman" w:cs="Times New Roman"/>
                <w:b/>
                <w:sz w:val="32"/>
                <w:szCs w:val="32"/>
                <w:lang w:eastAsia="ru-RU"/>
              </w:rPr>
              <w:t>1. Общая информация</w:t>
            </w:r>
            <w:r w:rsidR="009D1912" w:rsidRPr="00F46245">
              <w:rPr>
                <w:rFonts w:ascii="Times New Roman" w:eastAsia="Times New Roman" w:hAnsi="Times New Roman" w:cs="Times New Roman"/>
                <w:b/>
                <w:sz w:val="32"/>
                <w:szCs w:val="32"/>
                <w:lang w:eastAsia="ru-RU"/>
              </w:rPr>
              <w:t xml:space="preserve"> о Регистраторе</w:t>
            </w:r>
          </w:p>
        </w:tc>
      </w:tr>
      <w:tr w:rsidR="00F46245" w:rsidRPr="00F46245" w:rsidTr="00FE10E7">
        <w:trPr>
          <w:trHeight w:val="228"/>
        </w:trPr>
        <w:tc>
          <w:tcPr>
            <w:tcW w:w="2694" w:type="dxa"/>
            <w:shd w:val="clear" w:color="auto" w:fill="auto"/>
            <w:hideMark/>
          </w:tcPr>
          <w:p w:rsidR="003E5E3A" w:rsidRPr="00F46245" w:rsidRDefault="003E5E3A" w:rsidP="008E4749">
            <w:pPr>
              <w:spacing w:after="0" w:line="240" w:lineRule="auto"/>
              <w:jc w:val="both"/>
              <w:rPr>
                <w:rFonts w:ascii="Times New Roman" w:eastAsia="Times New Roman" w:hAnsi="Times New Roman" w:cs="Times New Roman"/>
                <w:sz w:val="20"/>
                <w:szCs w:val="20"/>
                <w:lang w:eastAsia="ru-RU"/>
              </w:rPr>
            </w:pPr>
            <w:r w:rsidRPr="00F46245">
              <w:rPr>
                <w:rFonts w:ascii="Times New Roman" w:eastAsia="Times New Roman" w:hAnsi="Times New Roman" w:cs="Times New Roman"/>
                <w:sz w:val="20"/>
                <w:szCs w:val="20"/>
                <w:lang w:eastAsia="ru-RU"/>
              </w:rPr>
              <w:t xml:space="preserve">Полное фирменное наименование </w:t>
            </w:r>
          </w:p>
        </w:tc>
        <w:tc>
          <w:tcPr>
            <w:tcW w:w="8221" w:type="dxa"/>
            <w:shd w:val="clear" w:color="auto" w:fill="auto"/>
            <w:hideMark/>
          </w:tcPr>
          <w:p w:rsidR="003E5E3A" w:rsidRPr="00F46245" w:rsidRDefault="003E5E3A" w:rsidP="00996819">
            <w:pPr>
              <w:pStyle w:val="a5"/>
              <w:tabs>
                <w:tab w:val="left" w:pos="317"/>
              </w:tabs>
              <w:spacing w:after="0" w:line="240" w:lineRule="auto"/>
              <w:ind w:left="34"/>
              <w:jc w:val="both"/>
              <w:rPr>
                <w:rFonts w:ascii="Times New Roman" w:eastAsia="Times New Roman" w:hAnsi="Times New Roman" w:cs="Times New Roman"/>
                <w:sz w:val="20"/>
                <w:szCs w:val="20"/>
                <w:lang w:eastAsia="ru-RU"/>
              </w:rPr>
            </w:pPr>
            <w:r w:rsidRPr="00F46245">
              <w:rPr>
                <w:rFonts w:ascii="Times New Roman" w:eastAsia="Times New Roman" w:hAnsi="Times New Roman" w:cs="Times New Roman"/>
                <w:sz w:val="20"/>
                <w:szCs w:val="20"/>
                <w:lang w:eastAsia="ru-RU"/>
              </w:rPr>
              <w:t xml:space="preserve">Общество с ограниченной ответственностью </w:t>
            </w:r>
            <w:r w:rsidR="00996819" w:rsidRPr="00F46245">
              <w:rPr>
                <w:rFonts w:ascii="Times New Roman" w:eastAsia="Times New Roman" w:hAnsi="Times New Roman" w:cs="Times New Roman"/>
                <w:sz w:val="20"/>
                <w:szCs w:val="20"/>
                <w:lang w:eastAsia="ru-RU"/>
              </w:rPr>
              <w:t>«Московский Фондовый Центр»</w:t>
            </w:r>
          </w:p>
        </w:tc>
      </w:tr>
      <w:tr w:rsidR="00F46245" w:rsidRPr="00F46245" w:rsidTr="00FE10E7">
        <w:trPr>
          <w:trHeight w:val="394"/>
        </w:trPr>
        <w:tc>
          <w:tcPr>
            <w:tcW w:w="2694" w:type="dxa"/>
            <w:shd w:val="clear" w:color="auto" w:fill="auto"/>
          </w:tcPr>
          <w:p w:rsidR="003E5E3A" w:rsidRPr="00F46245" w:rsidRDefault="003E5E3A" w:rsidP="008E4749">
            <w:pPr>
              <w:spacing w:after="0" w:line="240" w:lineRule="auto"/>
              <w:jc w:val="both"/>
              <w:rPr>
                <w:rFonts w:ascii="Times New Roman" w:eastAsia="Times New Roman" w:hAnsi="Times New Roman" w:cs="Times New Roman"/>
                <w:sz w:val="20"/>
                <w:szCs w:val="20"/>
                <w:lang w:eastAsia="ru-RU"/>
              </w:rPr>
            </w:pPr>
            <w:r w:rsidRPr="00F46245">
              <w:rPr>
                <w:rFonts w:ascii="Times New Roman" w:eastAsia="Times New Roman" w:hAnsi="Times New Roman" w:cs="Times New Roman"/>
                <w:sz w:val="20"/>
                <w:szCs w:val="20"/>
                <w:lang w:eastAsia="ru-RU"/>
              </w:rPr>
              <w:t>Сокращенное фирменное наименование</w:t>
            </w:r>
          </w:p>
        </w:tc>
        <w:tc>
          <w:tcPr>
            <w:tcW w:w="8221" w:type="dxa"/>
            <w:shd w:val="clear" w:color="auto" w:fill="auto"/>
          </w:tcPr>
          <w:p w:rsidR="003E5E3A" w:rsidRPr="00F46245" w:rsidRDefault="00996819" w:rsidP="008E4749">
            <w:pPr>
              <w:pStyle w:val="a5"/>
              <w:tabs>
                <w:tab w:val="left" w:pos="317"/>
              </w:tabs>
              <w:spacing w:after="0" w:line="240" w:lineRule="auto"/>
              <w:ind w:left="34"/>
              <w:jc w:val="both"/>
              <w:rPr>
                <w:rFonts w:ascii="Times New Roman" w:eastAsia="Times New Roman" w:hAnsi="Times New Roman" w:cs="Times New Roman"/>
                <w:sz w:val="20"/>
                <w:szCs w:val="20"/>
                <w:lang w:eastAsia="ru-RU"/>
              </w:rPr>
            </w:pPr>
            <w:r w:rsidRPr="00F46245">
              <w:rPr>
                <w:rFonts w:ascii="Times New Roman" w:eastAsia="Times New Roman" w:hAnsi="Times New Roman" w:cs="Times New Roman"/>
                <w:sz w:val="20"/>
                <w:szCs w:val="20"/>
                <w:lang w:eastAsia="ru-RU"/>
              </w:rPr>
              <w:t>ООО «Московский Фондовый Центр»</w:t>
            </w:r>
          </w:p>
        </w:tc>
      </w:tr>
      <w:tr w:rsidR="00F46245" w:rsidRPr="00F46245" w:rsidTr="00FE10E7">
        <w:trPr>
          <w:trHeight w:val="400"/>
        </w:trPr>
        <w:tc>
          <w:tcPr>
            <w:tcW w:w="2694" w:type="dxa"/>
            <w:shd w:val="clear" w:color="auto" w:fill="auto"/>
          </w:tcPr>
          <w:p w:rsidR="003E5E3A" w:rsidRPr="00F46245" w:rsidRDefault="003E5E3A" w:rsidP="008E4749">
            <w:pPr>
              <w:spacing w:after="0" w:line="240" w:lineRule="auto"/>
              <w:jc w:val="both"/>
              <w:rPr>
                <w:rFonts w:ascii="Times New Roman" w:eastAsia="Times New Roman" w:hAnsi="Times New Roman" w:cs="Times New Roman"/>
                <w:sz w:val="20"/>
                <w:szCs w:val="20"/>
                <w:lang w:eastAsia="ru-RU"/>
              </w:rPr>
            </w:pPr>
            <w:r w:rsidRPr="00F46245">
              <w:rPr>
                <w:rFonts w:ascii="Times New Roman" w:eastAsia="Times New Roman" w:hAnsi="Times New Roman" w:cs="Times New Roman"/>
                <w:sz w:val="20"/>
                <w:szCs w:val="20"/>
                <w:lang w:eastAsia="ru-RU"/>
              </w:rPr>
              <w:t>Адрес</w:t>
            </w:r>
          </w:p>
        </w:tc>
        <w:tc>
          <w:tcPr>
            <w:tcW w:w="8221" w:type="dxa"/>
            <w:shd w:val="clear" w:color="auto" w:fill="auto"/>
          </w:tcPr>
          <w:p w:rsidR="003E5E3A" w:rsidRPr="00F46245" w:rsidRDefault="00996819" w:rsidP="00996819">
            <w:pPr>
              <w:spacing w:after="0" w:line="240" w:lineRule="auto"/>
              <w:rPr>
                <w:rFonts w:ascii="Times New Roman" w:eastAsia="Times New Roman" w:hAnsi="Times New Roman" w:cs="Times New Roman"/>
                <w:sz w:val="20"/>
                <w:szCs w:val="20"/>
                <w:lang w:eastAsia="ru-RU"/>
              </w:rPr>
            </w:pPr>
            <w:r w:rsidRPr="00F46245">
              <w:rPr>
                <w:rFonts w:ascii="Times New Roman" w:eastAsia="Times New Roman" w:hAnsi="Times New Roman" w:cs="Times New Roman"/>
                <w:sz w:val="20"/>
                <w:szCs w:val="20"/>
                <w:lang w:eastAsia="ru-RU"/>
              </w:rPr>
              <w:t>г.Москва, Орликов переулок, д.5, стр.3</w:t>
            </w:r>
          </w:p>
        </w:tc>
      </w:tr>
      <w:tr w:rsidR="00F46245" w:rsidRPr="00F46245" w:rsidTr="00FE10E7">
        <w:trPr>
          <w:trHeight w:val="547"/>
        </w:trPr>
        <w:tc>
          <w:tcPr>
            <w:tcW w:w="2694" w:type="dxa"/>
            <w:shd w:val="clear" w:color="auto" w:fill="auto"/>
          </w:tcPr>
          <w:p w:rsidR="003E5E3A" w:rsidRPr="00F46245" w:rsidRDefault="003E5E3A" w:rsidP="008E4749">
            <w:pPr>
              <w:spacing w:after="0" w:line="240" w:lineRule="auto"/>
              <w:jc w:val="both"/>
              <w:rPr>
                <w:rFonts w:ascii="Times New Roman" w:eastAsia="Times New Roman" w:hAnsi="Times New Roman" w:cs="Times New Roman"/>
                <w:sz w:val="20"/>
                <w:szCs w:val="20"/>
                <w:lang w:eastAsia="ru-RU"/>
              </w:rPr>
            </w:pPr>
            <w:r w:rsidRPr="00F46245">
              <w:rPr>
                <w:rFonts w:ascii="Times New Roman" w:eastAsia="Times New Roman" w:hAnsi="Times New Roman" w:cs="Times New Roman"/>
                <w:sz w:val="20"/>
                <w:szCs w:val="20"/>
                <w:lang w:eastAsia="ru-RU"/>
              </w:rPr>
              <w:t>Адреса офисов Регистратора</w:t>
            </w:r>
          </w:p>
        </w:tc>
        <w:tc>
          <w:tcPr>
            <w:tcW w:w="8221" w:type="dxa"/>
            <w:shd w:val="clear" w:color="auto" w:fill="auto"/>
          </w:tcPr>
          <w:p w:rsidR="003E5E3A" w:rsidRDefault="003E5E3A" w:rsidP="008E4749">
            <w:pPr>
              <w:spacing w:after="0" w:line="240" w:lineRule="auto"/>
              <w:jc w:val="both"/>
              <w:rPr>
                <w:rFonts w:ascii="Times New Roman" w:eastAsia="Times New Roman" w:hAnsi="Times New Roman" w:cs="Times New Roman"/>
                <w:sz w:val="20"/>
                <w:szCs w:val="20"/>
                <w:lang w:eastAsia="ru-RU"/>
              </w:rPr>
            </w:pPr>
            <w:r w:rsidRPr="00F46245">
              <w:rPr>
                <w:rFonts w:ascii="Times New Roman" w:eastAsia="Times New Roman" w:hAnsi="Times New Roman" w:cs="Times New Roman"/>
                <w:sz w:val="20"/>
                <w:szCs w:val="20"/>
                <w:lang w:eastAsia="ru-RU"/>
              </w:rPr>
              <w:t xml:space="preserve">Адреса офисов Регистратора и контактные телефоны размещены на сайте Регистратора: </w:t>
            </w:r>
            <w:r w:rsidR="008E51B6">
              <w:fldChar w:fldCharType="begin"/>
            </w:r>
            <w:r w:rsidR="008E51B6">
              <w:instrText xml:space="preserve"> HYPERLINK "https://srmfc.ru/division" </w:instrText>
            </w:r>
            <w:r w:rsidR="008E51B6">
              <w:fldChar w:fldCharType="separate"/>
            </w:r>
            <w:r w:rsidR="00996819" w:rsidRPr="00F46245">
              <w:rPr>
                <w:rStyle w:val="a4"/>
                <w:rFonts w:ascii="Times New Roman" w:eastAsia="Times New Roman" w:hAnsi="Times New Roman" w:cs="Times New Roman"/>
                <w:color w:val="auto"/>
                <w:sz w:val="20"/>
                <w:szCs w:val="20"/>
                <w:lang w:eastAsia="ru-RU"/>
              </w:rPr>
              <w:t>https://srmfc.ru/division</w:t>
            </w:r>
            <w:r w:rsidR="008E51B6">
              <w:rPr>
                <w:rStyle w:val="a4"/>
                <w:rFonts w:ascii="Times New Roman" w:eastAsia="Times New Roman" w:hAnsi="Times New Roman" w:cs="Times New Roman"/>
                <w:color w:val="auto"/>
                <w:sz w:val="20"/>
                <w:szCs w:val="20"/>
                <w:lang w:eastAsia="ru-RU"/>
              </w:rPr>
              <w:fldChar w:fldCharType="end"/>
            </w:r>
            <w:r w:rsidR="00996819" w:rsidRPr="00F46245">
              <w:rPr>
                <w:rFonts w:ascii="Times New Roman" w:eastAsia="Times New Roman" w:hAnsi="Times New Roman" w:cs="Times New Roman"/>
                <w:sz w:val="20"/>
                <w:szCs w:val="20"/>
                <w:lang w:eastAsia="ru-RU"/>
              </w:rPr>
              <w:t xml:space="preserve"> </w:t>
            </w:r>
            <w:r w:rsidRPr="00F46245">
              <w:rPr>
                <w:rFonts w:ascii="Times New Roman" w:eastAsia="Times New Roman" w:hAnsi="Times New Roman" w:cs="Times New Roman"/>
                <w:sz w:val="20"/>
                <w:szCs w:val="20"/>
                <w:lang w:eastAsia="ru-RU"/>
              </w:rPr>
              <w:t xml:space="preserve">  </w:t>
            </w:r>
          </w:p>
          <w:p w:rsidR="00891733" w:rsidRDefault="00891733" w:rsidP="008E4749">
            <w:pPr>
              <w:spacing w:after="0" w:line="240" w:lineRule="auto"/>
              <w:jc w:val="both"/>
              <w:rPr>
                <w:rFonts w:ascii="Times New Roman" w:eastAsia="Times New Roman" w:hAnsi="Times New Roman" w:cs="Times New Roman"/>
                <w:sz w:val="20"/>
                <w:szCs w:val="20"/>
                <w:lang w:eastAsia="ru-RU"/>
              </w:rPr>
            </w:pPr>
          </w:p>
          <w:p w:rsidR="00891733" w:rsidRPr="00891733" w:rsidRDefault="00891733" w:rsidP="00891733">
            <w:pPr>
              <w:spacing w:after="0" w:line="240" w:lineRule="auto"/>
              <w:rPr>
                <w:rFonts w:ascii="Times New Roman" w:hAnsi="Times New Roman" w:cs="Times New Roman"/>
                <w:b/>
                <w:sz w:val="20"/>
                <w:szCs w:val="20"/>
              </w:rPr>
            </w:pPr>
            <w:r w:rsidRPr="00891733">
              <w:rPr>
                <w:rFonts w:ascii="Times New Roman" w:hAnsi="Times New Roman" w:cs="Times New Roman"/>
                <w:b/>
                <w:sz w:val="20"/>
                <w:szCs w:val="20"/>
              </w:rPr>
              <w:t>Центральный офис:</w:t>
            </w:r>
          </w:p>
          <w:p w:rsidR="00891733" w:rsidRPr="00891733" w:rsidRDefault="00891733" w:rsidP="00891733">
            <w:pPr>
              <w:spacing w:after="0"/>
              <w:rPr>
                <w:rFonts w:ascii="Times New Roman" w:hAnsi="Times New Roman" w:cs="Times New Roman"/>
                <w:sz w:val="20"/>
                <w:szCs w:val="20"/>
              </w:rPr>
            </w:pPr>
            <w:r w:rsidRPr="00891733">
              <w:rPr>
                <w:rFonts w:ascii="Times New Roman" w:hAnsi="Times New Roman" w:cs="Times New Roman"/>
                <w:sz w:val="20"/>
                <w:szCs w:val="20"/>
              </w:rPr>
              <w:t>г.Москва, Орликов переулок, д.5, стр.3</w:t>
            </w:r>
          </w:p>
          <w:p w:rsidR="00891733" w:rsidRPr="00891733" w:rsidRDefault="00891733" w:rsidP="00891733">
            <w:pPr>
              <w:spacing w:after="0"/>
              <w:rPr>
                <w:rFonts w:ascii="Times New Roman" w:hAnsi="Times New Roman" w:cs="Times New Roman"/>
                <w:sz w:val="20"/>
                <w:szCs w:val="20"/>
              </w:rPr>
            </w:pPr>
            <w:r w:rsidRPr="00891733">
              <w:rPr>
                <w:rFonts w:ascii="Times New Roman" w:hAnsi="Times New Roman" w:cs="Times New Roman"/>
                <w:sz w:val="20"/>
                <w:szCs w:val="20"/>
              </w:rPr>
              <w:t>для направления почтового отправления: 101000, Россия г.Москва, а/я 277</w:t>
            </w:r>
          </w:p>
          <w:p w:rsidR="00891733" w:rsidRPr="00891733" w:rsidRDefault="00891733" w:rsidP="00891733">
            <w:pPr>
              <w:spacing w:after="0" w:line="240" w:lineRule="auto"/>
              <w:rPr>
                <w:rFonts w:ascii="Times New Roman" w:hAnsi="Times New Roman" w:cs="Times New Roman"/>
                <w:b/>
                <w:sz w:val="20"/>
                <w:szCs w:val="20"/>
              </w:rPr>
            </w:pPr>
            <w:r>
              <w:rPr>
                <w:rFonts w:ascii="Times New Roman" w:hAnsi="Times New Roman" w:cs="Times New Roman"/>
                <w:b/>
                <w:sz w:val="20"/>
                <w:szCs w:val="20"/>
              </w:rPr>
              <w:t>Архангельский филиал ООО «</w:t>
            </w:r>
            <w:r w:rsidRPr="00891733">
              <w:rPr>
                <w:rFonts w:ascii="Times New Roman" w:hAnsi="Times New Roman" w:cs="Times New Roman"/>
                <w:b/>
                <w:sz w:val="20"/>
                <w:szCs w:val="20"/>
              </w:rPr>
              <w:t>Московский Фондовый Центр</w:t>
            </w:r>
            <w:r>
              <w:rPr>
                <w:rFonts w:ascii="Times New Roman" w:hAnsi="Times New Roman" w:cs="Times New Roman"/>
                <w:b/>
                <w:sz w:val="20"/>
                <w:szCs w:val="20"/>
              </w:rPr>
              <w:t>»</w:t>
            </w:r>
            <w:r w:rsidRPr="00891733">
              <w:rPr>
                <w:rFonts w:ascii="Times New Roman" w:hAnsi="Times New Roman" w:cs="Times New Roman"/>
                <w:b/>
                <w:sz w:val="20"/>
                <w:szCs w:val="20"/>
              </w:rPr>
              <w:t>:</w:t>
            </w:r>
          </w:p>
          <w:p w:rsidR="00891733" w:rsidRPr="00AC1354" w:rsidRDefault="00891733" w:rsidP="00891733">
            <w:pPr>
              <w:spacing w:after="0"/>
              <w:rPr>
                <w:rFonts w:ascii="Times New Roman" w:hAnsi="Times New Roman" w:cs="Times New Roman"/>
                <w:sz w:val="20"/>
                <w:szCs w:val="20"/>
              </w:rPr>
            </w:pPr>
            <w:r w:rsidRPr="00891733">
              <w:rPr>
                <w:rFonts w:ascii="Times New Roman" w:hAnsi="Times New Roman" w:cs="Times New Roman"/>
                <w:sz w:val="20"/>
                <w:szCs w:val="20"/>
              </w:rPr>
              <w:t>163020, Российская Федерация, г</w:t>
            </w:r>
            <w:proofErr w:type="gramStart"/>
            <w:r w:rsidRPr="00891733">
              <w:rPr>
                <w:rFonts w:ascii="Times New Roman" w:hAnsi="Times New Roman" w:cs="Times New Roman"/>
                <w:sz w:val="20"/>
                <w:szCs w:val="20"/>
              </w:rPr>
              <w:t>.А</w:t>
            </w:r>
            <w:proofErr w:type="gramEnd"/>
            <w:r w:rsidRPr="00891733">
              <w:rPr>
                <w:rFonts w:ascii="Times New Roman" w:hAnsi="Times New Roman" w:cs="Times New Roman"/>
                <w:sz w:val="20"/>
                <w:szCs w:val="20"/>
              </w:rPr>
              <w:t>рхангельск, Никольский проспект, д.15</w:t>
            </w:r>
            <w:ins w:id="0" w:author="U0022" w:date="2022-01-28T11:58:00Z">
              <w:r w:rsidR="00AC1354">
                <w:rPr>
                  <w:rFonts w:ascii="Times New Roman" w:hAnsi="Times New Roman" w:cs="Times New Roman"/>
                  <w:sz w:val="20"/>
                  <w:szCs w:val="20"/>
                </w:rPr>
                <w:t>, оф.209</w:t>
              </w:r>
            </w:ins>
          </w:p>
          <w:p w:rsidR="00891733" w:rsidRPr="00891733" w:rsidRDefault="00891733" w:rsidP="00891733">
            <w:pPr>
              <w:spacing w:after="0"/>
              <w:rPr>
                <w:rFonts w:ascii="Times New Roman" w:hAnsi="Times New Roman" w:cs="Times New Roman"/>
                <w:sz w:val="20"/>
                <w:szCs w:val="20"/>
              </w:rPr>
            </w:pPr>
            <w:r w:rsidRPr="00891733">
              <w:rPr>
                <w:rFonts w:ascii="Times New Roman" w:hAnsi="Times New Roman" w:cs="Times New Roman"/>
                <w:sz w:val="20"/>
                <w:szCs w:val="20"/>
              </w:rPr>
              <w:t xml:space="preserve">для направления почтового отправления: 163020, г. Архангельск, </w:t>
            </w:r>
            <w:proofErr w:type="spellStart"/>
            <w:r w:rsidRPr="00891733">
              <w:rPr>
                <w:rFonts w:ascii="Times New Roman" w:hAnsi="Times New Roman" w:cs="Times New Roman"/>
                <w:sz w:val="20"/>
                <w:szCs w:val="20"/>
              </w:rPr>
              <w:t>пр-кт</w:t>
            </w:r>
            <w:proofErr w:type="spellEnd"/>
            <w:r w:rsidRPr="00891733">
              <w:rPr>
                <w:rFonts w:ascii="Times New Roman" w:hAnsi="Times New Roman" w:cs="Times New Roman"/>
                <w:sz w:val="20"/>
                <w:szCs w:val="20"/>
              </w:rPr>
              <w:t xml:space="preserve"> Никольский, д.15</w:t>
            </w:r>
            <w:ins w:id="1" w:author="U0022" w:date="2022-01-28T11:58:00Z">
              <w:r w:rsidR="00AC1354">
                <w:rPr>
                  <w:rFonts w:ascii="Times New Roman" w:hAnsi="Times New Roman" w:cs="Times New Roman"/>
                  <w:sz w:val="20"/>
                  <w:szCs w:val="20"/>
                </w:rPr>
                <w:t>, оф.209</w:t>
              </w:r>
            </w:ins>
          </w:p>
          <w:p w:rsidR="00891733" w:rsidRPr="00891733" w:rsidRDefault="00891733" w:rsidP="00891733">
            <w:pPr>
              <w:spacing w:after="0" w:line="240" w:lineRule="auto"/>
              <w:rPr>
                <w:rFonts w:ascii="Times New Roman" w:hAnsi="Times New Roman" w:cs="Times New Roman"/>
                <w:b/>
                <w:sz w:val="20"/>
                <w:szCs w:val="20"/>
              </w:rPr>
            </w:pPr>
            <w:r w:rsidRPr="00891733">
              <w:rPr>
                <w:rFonts w:ascii="Times New Roman" w:hAnsi="Times New Roman" w:cs="Times New Roman"/>
                <w:b/>
                <w:sz w:val="20"/>
                <w:szCs w:val="20"/>
              </w:rPr>
              <w:t xml:space="preserve">Калужский филиал ООО </w:t>
            </w:r>
            <w:r w:rsidR="000202E4">
              <w:rPr>
                <w:rFonts w:ascii="Times New Roman" w:hAnsi="Times New Roman" w:cs="Times New Roman"/>
                <w:b/>
                <w:sz w:val="20"/>
                <w:szCs w:val="20"/>
              </w:rPr>
              <w:t>«</w:t>
            </w:r>
            <w:r w:rsidR="000202E4" w:rsidRPr="00891733">
              <w:rPr>
                <w:rFonts w:ascii="Times New Roman" w:hAnsi="Times New Roman" w:cs="Times New Roman"/>
                <w:b/>
                <w:sz w:val="20"/>
                <w:szCs w:val="20"/>
              </w:rPr>
              <w:t>Московский Фондовый Центр</w:t>
            </w:r>
            <w:r w:rsidR="000202E4">
              <w:rPr>
                <w:rFonts w:ascii="Times New Roman" w:hAnsi="Times New Roman" w:cs="Times New Roman"/>
                <w:b/>
                <w:sz w:val="20"/>
                <w:szCs w:val="20"/>
              </w:rPr>
              <w:t>»</w:t>
            </w:r>
            <w:r w:rsidRPr="00891733">
              <w:rPr>
                <w:rFonts w:ascii="Times New Roman" w:hAnsi="Times New Roman" w:cs="Times New Roman"/>
                <w:b/>
                <w:sz w:val="20"/>
                <w:szCs w:val="20"/>
              </w:rPr>
              <w:t>:</w:t>
            </w:r>
          </w:p>
          <w:p w:rsidR="00891733" w:rsidRPr="00891733" w:rsidRDefault="00891733" w:rsidP="00891733">
            <w:pPr>
              <w:spacing w:after="0"/>
              <w:rPr>
                <w:rFonts w:ascii="Times New Roman" w:hAnsi="Times New Roman" w:cs="Times New Roman"/>
                <w:sz w:val="20"/>
                <w:szCs w:val="20"/>
              </w:rPr>
            </w:pPr>
            <w:r w:rsidRPr="00891733">
              <w:rPr>
                <w:rFonts w:ascii="Times New Roman" w:hAnsi="Times New Roman" w:cs="Times New Roman"/>
                <w:sz w:val="20"/>
                <w:szCs w:val="20"/>
              </w:rPr>
              <w:t>248600, Российская Федерация, г. Калуга, ул. Карпова, д.13</w:t>
            </w:r>
          </w:p>
          <w:p w:rsidR="00891733" w:rsidRPr="00891733" w:rsidRDefault="00891733" w:rsidP="00891733">
            <w:pPr>
              <w:spacing w:after="0"/>
              <w:rPr>
                <w:rFonts w:ascii="Times New Roman" w:hAnsi="Times New Roman" w:cs="Times New Roman"/>
                <w:sz w:val="20"/>
                <w:szCs w:val="20"/>
              </w:rPr>
            </w:pPr>
            <w:r w:rsidRPr="00891733">
              <w:rPr>
                <w:rFonts w:ascii="Times New Roman" w:hAnsi="Times New Roman" w:cs="Times New Roman"/>
                <w:sz w:val="20"/>
                <w:szCs w:val="20"/>
              </w:rPr>
              <w:t>для направления почтового отправления: 248600, Российская Федерация, г. Калуга, ул. Карпова, д.13</w:t>
            </w:r>
          </w:p>
          <w:p w:rsidR="00891733" w:rsidRPr="00891733" w:rsidRDefault="00891733" w:rsidP="00891733">
            <w:pPr>
              <w:spacing w:after="0"/>
              <w:rPr>
                <w:rFonts w:ascii="Times New Roman" w:hAnsi="Times New Roman" w:cs="Times New Roman"/>
                <w:b/>
                <w:sz w:val="20"/>
                <w:szCs w:val="20"/>
              </w:rPr>
            </w:pPr>
            <w:r w:rsidRPr="00891733">
              <w:rPr>
                <w:rStyle w:val="popupheading1"/>
                <w:rFonts w:ascii="Times New Roman" w:hAnsi="Times New Roman" w:cs="Times New Roman"/>
                <w:b/>
                <w:i w:val="0"/>
                <w:color w:val="auto"/>
                <w:sz w:val="20"/>
                <w:szCs w:val="20"/>
                <w:specVanish w:val="0"/>
              </w:rPr>
              <w:t xml:space="preserve">Курский филиал ООО </w:t>
            </w:r>
            <w:r w:rsidR="000202E4">
              <w:rPr>
                <w:rFonts w:ascii="Times New Roman" w:hAnsi="Times New Roman" w:cs="Times New Roman"/>
                <w:b/>
                <w:sz w:val="20"/>
                <w:szCs w:val="20"/>
              </w:rPr>
              <w:t>«</w:t>
            </w:r>
            <w:r w:rsidR="000202E4" w:rsidRPr="00891733">
              <w:rPr>
                <w:rFonts w:ascii="Times New Roman" w:hAnsi="Times New Roman" w:cs="Times New Roman"/>
                <w:b/>
                <w:sz w:val="20"/>
                <w:szCs w:val="20"/>
              </w:rPr>
              <w:t>Московский Фондовый Центр</w:t>
            </w:r>
            <w:r w:rsidR="000202E4">
              <w:rPr>
                <w:rFonts w:ascii="Times New Roman" w:hAnsi="Times New Roman" w:cs="Times New Roman"/>
                <w:b/>
                <w:sz w:val="20"/>
                <w:szCs w:val="20"/>
              </w:rPr>
              <w:t>»</w:t>
            </w:r>
            <w:r w:rsidRPr="00891733">
              <w:rPr>
                <w:rFonts w:ascii="Times New Roman" w:hAnsi="Times New Roman" w:cs="Times New Roman"/>
                <w:b/>
                <w:sz w:val="20"/>
                <w:szCs w:val="20"/>
              </w:rPr>
              <w:t>:</w:t>
            </w:r>
            <w:r w:rsidRPr="00891733">
              <w:rPr>
                <w:rFonts w:ascii="Times New Roman" w:hAnsi="Times New Roman" w:cs="Times New Roman"/>
              </w:rPr>
              <w:t xml:space="preserve"> </w:t>
            </w:r>
          </w:p>
          <w:p w:rsidR="00891733" w:rsidRPr="00891733" w:rsidRDefault="00891733" w:rsidP="00891733">
            <w:pPr>
              <w:spacing w:after="0"/>
              <w:rPr>
                <w:rFonts w:ascii="Times New Roman" w:hAnsi="Times New Roman" w:cs="Times New Roman"/>
                <w:sz w:val="20"/>
                <w:szCs w:val="20"/>
              </w:rPr>
            </w:pPr>
            <w:r w:rsidRPr="00891733">
              <w:rPr>
                <w:rFonts w:ascii="Times New Roman" w:hAnsi="Times New Roman" w:cs="Times New Roman"/>
                <w:sz w:val="20"/>
                <w:szCs w:val="20"/>
              </w:rPr>
              <w:t>305000, г.Курск, ул. Луначарского, д. 8, литер А</w:t>
            </w:r>
          </w:p>
          <w:p w:rsidR="00891733" w:rsidRPr="00891733" w:rsidRDefault="00891733" w:rsidP="00891733">
            <w:pPr>
              <w:spacing w:after="0" w:line="240" w:lineRule="auto"/>
              <w:rPr>
                <w:rFonts w:ascii="Times New Roman" w:hAnsi="Times New Roman" w:cs="Times New Roman"/>
                <w:sz w:val="20"/>
                <w:szCs w:val="20"/>
              </w:rPr>
            </w:pPr>
            <w:r w:rsidRPr="00891733">
              <w:rPr>
                <w:rFonts w:ascii="Times New Roman" w:hAnsi="Times New Roman" w:cs="Times New Roman"/>
                <w:sz w:val="20"/>
                <w:szCs w:val="20"/>
              </w:rPr>
              <w:t>для направления почтового отправления: 305000, г.Курск, ул. Луначарского, д. 8, литер А</w:t>
            </w:r>
          </w:p>
          <w:p w:rsidR="00891733" w:rsidRPr="00891733" w:rsidRDefault="00891733" w:rsidP="00891733">
            <w:pPr>
              <w:spacing w:after="0" w:line="240" w:lineRule="auto"/>
              <w:rPr>
                <w:rFonts w:ascii="Times New Roman" w:hAnsi="Times New Roman" w:cs="Times New Roman"/>
                <w:b/>
                <w:sz w:val="20"/>
                <w:szCs w:val="20"/>
              </w:rPr>
            </w:pPr>
            <w:r w:rsidRPr="00891733">
              <w:rPr>
                <w:rStyle w:val="popupheading1"/>
                <w:rFonts w:ascii="Times New Roman" w:hAnsi="Times New Roman" w:cs="Times New Roman"/>
                <w:b/>
                <w:i w:val="0"/>
                <w:color w:val="auto"/>
                <w:sz w:val="20"/>
                <w:szCs w:val="20"/>
                <w:specVanish w:val="0"/>
              </w:rPr>
              <w:t xml:space="preserve">Нижегородский филиал ООО </w:t>
            </w:r>
            <w:r w:rsidR="000202E4">
              <w:rPr>
                <w:rFonts w:ascii="Times New Roman" w:hAnsi="Times New Roman" w:cs="Times New Roman"/>
                <w:b/>
                <w:sz w:val="20"/>
                <w:szCs w:val="20"/>
              </w:rPr>
              <w:t>«</w:t>
            </w:r>
            <w:r w:rsidR="000202E4" w:rsidRPr="00891733">
              <w:rPr>
                <w:rFonts w:ascii="Times New Roman" w:hAnsi="Times New Roman" w:cs="Times New Roman"/>
                <w:b/>
                <w:sz w:val="20"/>
                <w:szCs w:val="20"/>
              </w:rPr>
              <w:t>Московский Фондовый Центр</w:t>
            </w:r>
            <w:r w:rsidR="000202E4">
              <w:rPr>
                <w:rFonts w:ascii="Times New Roman" w:hAnsi="Times New Roman" w:cs="Times New Roman"/>
                <w:b/>
                <w:sz w:val="20"/>
                <w:szCs w:val="20"/>
              </w:rPr>
              <w:t>»</w:t>
            </w:r>
            <w:r w:rsidRPr="00891733">
              <w:rPr>
                <w:rFonts w:ascii="Times New Roman" w:hAnsi="Times New Roman" w:cs="Times New Roman"/>
                <w:b/>
                <w:sz w:val="20"/>
                <w:szCs w:val="20"/>
              </w:rPr>
              <w:t>:</w:t>
            </w:r>
          </w:p>
          <w:p w:rsidR="00891733" w:rsidRPr="00891733" w:rsidRDefault="00891733" w:rsidP="00891733">
            <w:pPr>
              <w:spacing w:after="0"/>
              <w:rPr>
                <w:rFonts w:ascii="Times New Roman" w:hAnsi="Times New Roman" w:cs="Times New Roman"/>
                <w:sz w:val="20"/>
                <w:szCs w:val="20"/>
              </w:rPr>
            </w:pPr>
            <w:r w:rsidRPr="00891733">
              <w:rPr>
                <w:rFonts w:ascii="Times New Roman" w:hAnsi="Times New Roman" w:cs="Times New Roman"/>
                <w:sz w:val="20"/>
                <w:szCs w:val="20"/>
              </w:rPr>
              <w:t>603005, Российская Федерация, г. Нижний Новгород, ул. Нестерова, д.9 оф.604</w:t>
            </w:r>
          </w:p>
          <w:p w:rsidR="00891733" w:rsidRPr="00891733" w:rsidRDefault="00891733" w:rsidP="00891733">
            <w:pPr>
              <w:spacing w:before="60" w:after="0"/>
              <w:rPr>
                <w:rFonts w:ascii="Times New Roman" w:hAnsi="Times New Roman" w:cs="Times New Roman"/>
                <w:b/>
                <w:sz w:val="20"/>
                <w:szCs w:val="20"/>
              </w:rPr>
            </w:pPr>
            <w:r w:rsidRPr="00891733">
              <w:rPr>
                <w:rFonts w:ascii="Times New Roman" w:hAnsi="Times New Roman" w:cs="Times New Roman"/>
                <w:sz w:val="20"/>
                <w:szCs w:val="20"/>
              </w:rPr>
              <w:t>для направления почтового отправления: 603005, Российская Федерация, г. Нижний Новгород, ул. Нестерова, д.9 оф.604</w:t>
            </w:r>
            <w:r w:rsidRPr="00891733">
              <w:rPr>
                <w:rFonts w:ascii="Times New Roman" w:hAnsi="Times New Roman" w:cs="Times New Roman"/>
                <w:sz w:val="20"/>
                <w:szCs w:val="20"/>
              </w:rPr>
              <w:br/>
            </w:r>
            <w:r w:rsidRPr="00891733">
              <w:rPr>
                <w:rStyle w:val="popupheading1"/>
                <w:rFonts w:ascii="Times New Roman" w:hAnsi="Times New Roman" w:cs="Times New Roman"/>
                <w:b/>
                <w:i w:val="0"/>
                <w:color w:val="auto"/>
                <w:sz w:val="20"/>
                <w:szCs w:val="20"/>
                <w:specVanish w:val="0"/>
              </w:rPr>
              <w:t xml:space="preserve">Ногинский филиал ООО </w:t>
            </w:r>
            <w:r w:rsidR="000202E4">
              <w:rPr>
                <w:rFonts w:ascii="Times New Roman" w:hAnsi="Times New Roman" w:cs="Times New Roman"/>
                <w:b/>
                <w:sz w:val="20"/>
                <w:szCs w:val="20"/>
              </w:rPr>
              <w:t>«</w:t>
            </w:r>
            <w:r w:rsidR="000202E4" w:rsidRPr="00891733">
              <w:rPr>
                <w:rFonts w:ascii="Times New Roman" w:hAnsi="Times New Roman" w:cs="Times New Roman"/>
                <w:b/>
                <w:sz w:val="20"/>
                <w:szCs w:val="20"/>
              </w:rPr>
              <w:t>Московский Фондовый Центр</w:t>
            </w:r>
            <w:r w:rsidR="000202E4">
              <w:rPr>
                <w:rFonts w:ascii="Times New Roman" w:hAnsi="Times New Roman" w:cs="Times New Roman"/>
                <w:b/>
                <w:sz w:val="20"/>
                <w:szCs w:val="20"/>
              </w:rPr>
              <w:t>»</w:t>
            </w:r>
            <w:r w:rsidRPr="00891733">
              <w:rPr>
                <w:rFonts w:ascii="Times New Roman" w:hAnsi="Times New Roman" w:cs="Times New Roman"/>
                <w:b/>
                <w:sz w:val="20"/>
                <w:szCs w:val="20"/>
              </w:rPr>
              <w:t>:</w:t>
            </w:r>
          </w:p>
          <w:p w:rsidR="00891733" w:rsidRPr="00891733" w:rsidRDefault="00891733" w:rsidP="00891733">
            <w:pPr>
              <w:spacing w:after="0"/>
              <w:rPr>
                <w:rFonts w:ascii="Times New Roman" w:hAnsi="Times New Roman" w:cs="Times New Roman"/>
                <w:sz w:val="20"/>
                <w:szCs w:val="20"/>
              </w:rPr>
            </w:pPr>
            <w:r w:rsidRPr="00891733">
              <w:rPr>
                <w:rFonts w:ascii="Times New Roman" w:hAnsi="Times New Roman" w:cs="Times New Roman"/>
                <w:sz w:val="20"/>
                <w:szCs w:val="20"/>
              </w:rPr>
              <w:t>142400, Российская Федерация, М</w:t>
            </w:r>
            <w:r w:rsidR="000202E4">
              <w:rPr>
                <w:rFonts w:ascii="Times New Roman" w:hAnsi="Times New Roman" w:cs="Times New Roman"/>
                <w:sz w:val="20"/>
                <w:szCs w:val="20"/>
              </w:rPr>
              <w:t>осковская обл., г. Ногинск, ул.</w:t>
            </w:r>
            <w:r w:rsidRPr="00891733">
              <w:rPr>
                <w:rFonts w:ascii="Times New Roman" w:hAnsi="Times New Roman" w:cs="Times New Roman"/>
                <w:sz w:val="20"/>
                <w:szCs w:val="20"/>
              </w:rPr>
              <w:t>Рабочая, д.64</w:t>
            </w:r>
          </w:p>
          <w:p w:rsidR="00891733" w:rsidRPr="00891733" w:rsidRDefault="00891733" w:rsidP="00891733">
            <w:pPr>
              <w:spacing w:after="0"/>
              <w:rPr>
                <w:rFonts w:ascii="Times New Roman" w:eastAsia="Times New Roman" w:hAnsi="Times New Roman" w:cs="Times New Roman"/>
                <w:bCs/>
                <w:sz w:val="20"/>
                <w:szCs w:val="20"/>
                <w:lang w:eastAsia="ru-RU"/>
              </w:rPr>
            </w:pPr>
            <w:r w:rsidRPr="00891733">
              <w:rPr>
                <w:rFonts w:ascii="Times New Roman" w:hAnsi="Times New Roman" w:cs="Times New Roman"/>
                <w:sz w:val="20"/>
                <w:szCs w:val="20"/>
              </w:rPr>
              <w:t>для направления почтового отправления: 142400, Российская</w:t>
            </w:r>
            <w:r w:rsidR="000202E4">
              <w:rPr>
                <w:rFonts w:ascii="Times New Roman" w:hAnsi="Times New Roman" w:cs="Times New Roman"/>
                <w:sz w:val="20"/>
                <w:szCs w:val="20"/>
              </w:rPr>
              <w:t xml:space="preserve"> Федерация, Московская обл., г.</w:t>
            </w:r>
            <w:r w:rsidRPr="00891733">
              <w:rPr>
                <w:rFonts w:ascii="Times New Roman" w:hAnsi="Times New Roman" w:cs="Times New Roman"/>
                <w:sz w:val="20"/>
                <w:szCs w:val="20"/>
              </w:rPr>
              <w:t>Ногинск, ул. Рабочая, д.64</w:t>
            </w:r>
          </w:p>
          <w:p w:rsidR="00891733" w:rsidRPr="00891733" w:rsidRDefault="00891733" w:rsidP="00891733">
            <w:pPr>
              <w:spacing w:after="0" w:line="240" w:lineRule="auto"/>
              <w:rPr>
                <w:rFonts w:ascii="Times New Roman" w:hAnsi="Times New Roman" w:cs="Times New Roman"/>
                <w:b/>
                <w:sz w:val="20"/>
                <w:szCs w:val="20"/>
              </w:rPr>
            </w:pPr>
            <w:r w:rsidRPr="00891733">
              <w:rPr>
                <w:rStyle w:val="popupheading1"/>
                <w:rFonts w:ascii="Times New Roman" w:hAnsi="Times New Roman" w:cs="Times New Roman"/>
                <w:b/>
                <w:i w:val="0"/>
                <w:color w:val="auto"/>
                <w:sz w:val="20"/>
                <w:szCs w:val="20"/>
                <w:specVanish w:val="0"/>
              </w:rPr>
              <w:t xml:space="preserve">Раменский филиал ООО </w:t>
            </w:r>
            <w:r w:rsidR="000202E4">
              <w:rPr>
                <w:rFonts w:ascii="Times New Roman" w:hAnsi="Times New Roman" w:cs="Times New Roman"/>
                <w:b/>
                <w:sz w:val="20"/>
                <w:szCs w:val="20"/>
              </w:rPr>
              <w:t>«</w:t>
            </w:r>
            <w:r w:rsidR="000202E4" w:rsidRPr="00891733">
              <w:rPr>
                <w:rFonts w:ascii="Times New Roman" w:hAnsi="Times New Roman" w:cs="Times New Roman"/>
                <w:b/>
                <w:sz w:val="20"/>
                <w:szCs w:val="20"/>
              </w:rPr>
              <w:t>Московский Фондовый Центр</w:t>
            </w:r>
            <w:r w:rsidR="000202E4">
              <w:rPr>
                <w:rFonts w:ascii="Times New Roman" w:hAnsi="Times New Roman" w:cs="Times New Roman"/>
                <w:b/>
                <w:sz w:val="20"/>
                <w:szCs w:val="20"/>
              </w:rPr>
              <w:t>»</w:t>
            </w:r>
            <w:r w:rsidRPr="00891733">
              <w:rPr>
                <w:rFonts w:ascii="Times New Roman" w:hAnsi="Times New Roman" w:cs="Times New Roman"/>
                <w:b/>
                <w:sz w:val="20"/>
                <w:szCs w:val="20"/>
              </w:rPr>
              <w:t>:</w:t>
            </w:r>
          </w:p>
          <w:p w:rsidR="00891733" w:rsidRPr="00891733" w:rsidRDefault="00891733" w:rsidP="00891733">
            <w:pPr>
              <w:spacing w:after="0"/>
              <w:jc w:val="both"/>
              <w:rPr>
                <w:rFonts w:ascii="Times New Roman" w:hAnsi="Times New Roman" w:cs="Times New Roman"/>
                <w:sz w:val="20"/>
                <w:szCs w:val="20"/>
              </w:rPr>
            </w:pPr>
            <w:r w:rsidRPr="00891733">
              <w:rPr>
                <w:rFonts w:ascii="Times New Roman" w:hAnsi="Times New Roman" w:cs="Times New Roman"/>
                <w:sz w:val="20"/>
                <w:szCs w:val="20"/>
              </w:rPr>
              <w:t>140100, Российская Федерация, Московская обл., Раменский район, г. Раменское, ул. Красноармейская, д.133/6</w:t>
            </w:r>
          </w:p>
          <w:p w:rsidR="00891733" w:rsidRPr="00891733" w:rsidRDefault="00891733" w:rsidP="00891733">
            <w:pPr>
              <w:spacing w:after="0"/>
              <w:jc w:val="both"/>
              <w:rPr>
                <w:rFonts w:ascii="Times New Roman" w:eastAsia="Times New Roman" w:hAnsi="Times New Roman" w:cs="Times New Roman"/>
                <w:bCs/>
                <w:sz w:val="20"/>
                <w:szCs w:val="20"/>
                <w:lang w:eastAsia="ru-RU"/>
              </w:rPr>
            </w:pPr>
            <w:r w:rsidRPr="00891733">
              <w:rPr>
                <w:rFonts w:ascii="Times New Roman" w:hAnsi="Times New Roman" w:cs="Times New Roman"/>
                <w:sz w:val="20"/>
                <w:szCs w:val="20"/>
              </w:rPr>
              <w:t>для направления почтового отправления: 140100, Российская Федерация, Московская обл., Раменский район, г. Раменское, ул. Красноармейская, д.133/6</w:t>
            </w:r>
          </w:p>
          <w:p w:rsidR="00891733" w:rsidRPr="00891733" w:rsidDel="00385693" w:rsidRDefault="00891733" w:rsidP="00891733">
            <w:pPr>
              <w:spacing w:after="0" w:line="240" w:lineRule="auto"/>
              <w:jc w:val="both"/>
              <w:rPr>
                <w:del w:id="2" w:author="Никольский Владимир Борисович" w:date="2022-04-18T13:21:00Z"/>
                <w:rFonts w:ascii="Times New Roman" w:hAnsi="Times New Roman" w:cs="Times New Roman"/>
                <w:b/>
                <w:sz w:val="20"/>
                <w:szCs w:val="20"/>
              </w:rPr>
            </w:pPr>
            <w:r w:rsidRPr="00891733">
              <w:rPr>
                <w:rStyle w:val="popupheading1"/>
                <w:rFonts w:ascii="Times New Roman" w:hAnsi="Times New Roman" w:cs="Times New Roman"/>
                <w:b/>
                <w:i w:val="0"/>
                <w:color w:val="auto"/>
                <w:sz w:val="20"/>
                <w:szCs w:val="20"/>
                <w:specVanish w:val="0"/>
              </w:rPr>
              <w:t xml:space="preserve">Ростовский филиал ООО </w:t>
            </w:r>
            <w:r w:rsidR="000202E4">
              <w:rPr>
                <w:rFonts w:ascii="Times New Roman" w:hAnsi="Times New Roman" w:cs="Times New Roman"/>
                <w:b/>
                <w:sz w:val="20"/>
                <w:szCs w:val="20"/>
              </w:rPr>
              <w:t>«</w:t>
            </w:r>
            <w:r w:rsidR="000202E4" w:rsidRPr="00891733">
              <w:rPr>
                <w:rFonts w:ascii="Times New Roman" w:hAnsi="Times New Roman" w:cs="Times New Roman"/>
                <w:b/>
                <w:sz w:val="20"/>
                <w:szCs w:val="20"/>
              </w:rPr>
              <w:t>Московский Фондовый Центр</w:t>
            </w:r>
            <w:r w:rsidR="000202E4">
              <w:rPr>
                <w:rFonts w:ascii="Times New Roman" w:hAnsi="Times New Roman" w:cs="Times New Roman"/>
                <w:b/>
                <w:sz w:val="20"/>
                <w:szCs w:val="20"/>
              </w:rPr>
              <w:t>»</w:t>
            </w:r>
            <w:r w:rsidRPr="00891733">
              <w:rPr>
                <w:rFonts w:ascii="Times New Roman" w:hAnsi="Times New Roman" w:cs="Times New Roman"/>
                <w:b/>
                <w:sz w:val="20"/>
                <w:szCs w:val="20"/>
              </w:rPr>
              <w:t>:</w:t>
            </w:r>
          </w:p>
          <w:p w:rsidR="00385693" w:rsidRDefault="00891733" w:rsidP="00385693">
            <w:pPr>
              <w:spacing w:after="0" w:line="240" w:lineRule="auto"/>
              <w:jc w:val="both"/>
              <w:rPr>
                <w:ins w:id="3" w:author="Никольский Владимир Борисович" w:date="2022-04-18T13:21:00Z"/>
                <w:rFonts w:ascii="Times New Roman" w:eastAsia="Times New Roman" w:hAnsi="Times New Roman" w:cs="Times New Roman"/>
                <w:sz w:val="20"/>
                <w:szCs w:val="20"/>
                <w:lang w:eastAsia="ru-RU"/>
              </w:rPr>
              <w:pPrChange w:id="4" w:author="Никольский Владимир Борисович" w:date="2022-04-18T13:21:00Z">
                <w:pPr>
                  <w:spacing w:after="0" w:line="285" w:lineRule="atLeast"/>
                  <w:jc w:val="both"/>
                </w:pPr>
              </w:pPrChange>
            </w:pPr>
            <w:del w:id="5" w:author="Никольский Владимир Борисович" w:date="2022-04-18T13:21:00Z">
              <w:r w:rsidRPr="00891733" w:rsidDel="00385693">
                <w:rPr>
                  <w:rFonts w:ascii="Times New Roman" w:eastAsia="Times New Roman" w:hAnsi="Times New Roman" w:cs="Times New Roman"/>
                  <w:sz w:val="20"/>
                  <w:szCs w:val="20"/>
                  <w:lang w:eastAsia="ru-RU"/>
                </w:rPr>
                <w:delText>344019, г. Ростов-на-Дону, ул.</w:delText>
              </w:r>
            </w:del>
            <w:ins w:id="6" w:author="U0022" w:date="2022-01-28T11:59:00Z">
              <w:del w:id="7" w:author="Никольский Владимир Борисович" w:date="2022-04-18T13:21:00Z">
                <w:r w:rsidR="00AC1354" w:rsidDel="00385693">
                  <w:rPr>
                    <w:rFonts w:ascii="Times New Roman" w:eastAsia="Times New Roman" w:hAnsi="Times New Roman" w:cs="Times New Roman"/>
                    <w:sz w:val="20"/>
                    <w:szCs w:val="20"/>
                    <w:lang w:eastAsia="ru-RU"/>
                  </w:rPr>
                  <w:delText>20</w:delText>
                </w:r>
              </w:del>
            </w:ins>
            <w:del w:id="8" w:author="U0022" w:date="2022-01-28T11:59:00Z">
              <w:r w:rsidRPr="00891733" w:rsidDel="00AC1354">
                <w:rPr>
                  <w:rFonts w:ascii="Times New Roman" w:eastAsia="Times New Roman" w:hAnsi="Times New Roman" w:cs="Times New Roman"/>
                  <w:sz w:val="20"/>
                  <w:szCs w:val="20"/>
                  <w:lang w:eastAsia="ru-RU"/>
                </w:rPr>
                <w:delText>19</w:delText>
              </w:r>
            </w:del>
            <w:del w:id="9" w:author="Никольский Владимир Борисович" w:date="2022-04-18T13:21:00Z">
              <w:r w:rsidRPr="00891733" w:rsidDel="00385693">
                <w:rPr>
                  <w:rFonts w:ascii="Times New Roman" w:eastAsia="Times New Roman" w:hAnsi="Times New Roman" w:cs="Times New Roman"/>
                  <w:sz w:val="20"/>
                  <w:szCs w:val="20"/>
                  <w:lang w:eastAsia="ru-RU"/>
                </w:rPr>
                <w:delText xml:space="preserve">-я </w:delText>
              </w:r>
            </w:del>
            <w:ins w:id="10" w:author="U0022" w:date="2022-01-28T11:59:00Z">
              <w:del w:id="11" w:author="Никольский Владимир Борисович" w:date="2022-04-18T13:21:00Z">
                <w:r w:rsidR="00AC1354" w:rsidDel="00385693">
                  <w:rPr>
                    <w:rFonts w:ascii="Times New Roman" w:eastAsia="Times New Roman" w:hAnsi="Times New Roman" w:cs="Times New Roman"/>
                    <w:sz w:val="20"/>
                    <w:szCs w:val="20"/>
                    <w:lang w:eastAsia="ru-RU"/>
                  </w:rPr>
                  <w:delText>л</w:delText>
                </w:r>
              </w:del>
            </w:ins>
            <w:del w:id="12" w:author="U0022" w:date="2022-01-28T11:59:00Z">
              <w:r w:rsidRPr="00891733" w:rsidDel="00AC1354">
                <w:rPr>
                  <w:rFonts w:ascii="Times New Roman" w:eastAsia="Times New Roman" w:hAnsi="Times New Roman" w:cs="Times New Roman"/>
                  <w:sz w:val="20"/>
                  <w:szCs w:val="20"/>
                  <w:lang w:eastAsia="ru-RU"/>
                </w:rPr>
                <w:delText>Л</w:delText>
              </w:r>
            </w:del>
            <w:del w:id="13" w:author="Никольский Владимир Борисович" w:date="2022-04-18T13:21:00Z">
              <w:r w:rsidRPr="00891733" w:rsidDel="00385693">
                <w:rPr>
                  <w:rFonts w:ascii="Times New Roman" w:eastAsia="Times New Roman" w:hAnsi="Times New Roman" w:cs="Times New Roman"/>
                  <w:sz w:val="20"/>
                  <w:szCs w:val="20"/>
                  <w:lang w:eastAsia="ru-RU"/>
                </w:rPr>
                <w:delText xml:space="preserve">иния, </w:delText>
              </w:r>
            </w:del>
            <w:ins w:id="14" w:author="U0022" w:date="2022-01-28T11:59:00Z">
              <w:del w:id="15" w:author="Никольский Владимир Борисович" w:date="2022-04-18T13:21:00Z">
                <w:r w:rsidR="00AC1354" w:rsidDel="00385693">
                  <w:rPr>
                    <w:rFonts w:ascii="Times New Roman" w:eastAsia="Times New Roman" w:hAnsi="Times New Roman" w:cs="Times New Roman"/>
                    <w:sz w:val="20"/>
                    <w:szCs w:val="20"/>
                    <w:lang w:eastAsia="ru-RU"/>
                  </w:rPr>
                  <w:delText>д.4, каб. 202</w:delText>
                </w:r>
              </w:del>
            </w:ins>
          </w:p>
          <w:p w:rsidR="00891733" w:rsidRPr="00891733" w:rsidRDefault="00385693" w:rsidP="00891733">
            <w:pPr>
              <w:spacing w:after="0" w:line="285" w:lineRule="atLeast"/>
              <w:jc w:val="both"/>
              <w:rPr>
                <w:rFonts w:ascii="Times New Roman" w:eastAsia="Times New Roman" w:hAnsi="Times New Roman" w:cs="Times New Roman"/>
                <w:sz w:val="20"/>
                <w:szCs w:val="20"/>
                <w:lang w:eastAsia="ru-RU"/>
              </w:rPr>
            </w:pPr>
            <w:ins w:id="16" w:author="Никольский Владимир Борисович" w:date="2022-04-18T13:21:00Z">
              <w:r w:rsidRPr="00385693">
                <w:rPr>
                  <w:rFonts w:ascii="Times New Roman" w:eastAsia="Times New Roman" w:hAnsi="Times New Roman" w:cs="Times New Roman"/>
                  <w:sz w:val="20"/>
                  <w:szCs w:val="20"/>
                  <w:lang w:eastAsia="ru-RU"/>
                  <w:rPrChange w:id="17" w:author="Никольский Владимир Борисович" w:date="2022-04-18T13:21:00Z">
                    <w:rPr/>
                  </w:rPrChange>
                </w:rPr>
                <w:t>344019, г. Ростов-на-Дону, ул.19-я Линия, 53 А.</w:t>
              </w:r>
            </w:ins>
            <w:del w:id="18" w:author="U0022" w:date="2022-01-28T11:59:00Z">
              <w:r w:rsidR="00891733" w:rsidRPr="00891733" w:rsidDel="00AC1354">
                <w:rPr>
                  <w:rFonts w:ascii="Times New Roman" w:eastAsia="Times New Roman" w:hAnsi="Times New Roman" w:cs="Times New Roman"/>
                  <w:sz w:val="20"/>
                  <w:szCs w:val="20"/>
                  <w:lang w:eastAsia="ru-RU"/>
                </w:rPr>
                <w:delText>53 А.</w:delText>
              </w:r>
            </w:del>
          </w:p>
          <w:p w:rsidR="00385693" w:rsidRPr="00891733" w:rsidRDefault="00891733" w:rsidP="00385693">
            <w:pPr>
              <w:spacing w:after="0" w:line="285" w:lineRule="atLeast"/>
              <w:jc w:val="both"/>
              <w:rPr>
                <w:ins w:id="19" w:author="Никольский Владимир Борисович" w:date="2022-04-18T13:21:00Z"/>
                <w:rFonts w:ascii="Times New Roman" w:eastAsia="Times New Roman" w:hAnsi="Times New Roman" w:cs="Times New Roman"/>
                <w:sz w:val="20"/>
                <w:szCs w:val="20"/>
                <w:lang w:eastAsia="ru-RU"/>
              </w:rPr>
            </w:pPr>
            <w:r w:rsidRPr="00891733">
              <w:rPr>
                <w:rFonts w:ascii="Times New Roman" w:hAnsi="Times New Roman" w:cs="Times New Roman"/>
                <w:sz w:val="20"/>
                <w:szCs w:val="20"/>
              </w:rPr>
              <w:t xml:space="preserve">для направления почтового отправления: </w:t>
            </w:r>
            <w:ins w:id="20" w:author="Никольский Владимир Борисович" w:date="2022-04-18T13:21:00Z">
              <w:r w:rsidR="00385693" w:rsidRPr="0070371B">
                <w:rPr>
                  <w:rFonts w:ascii="Times New Roman" w:eastAsia="Times New Roman" w:hAnsi="Times New Roman" w:cs="Times New Roman"/>
                  <w:sz w:val="20"/>
                  <w:szCs w:val="20"/>
                  <w:lang w:eastAsia="ru-RU"/>
                </w:rPr>
                <w:t>344019, г. Ростов-на-Дону, ул.19-я Линия, 53 А.</w:t>
              </w:r>
            </w:ins>
          </w:p>
          <w:p w:rsidR="00D57100" w:rsidDel="00385693" w:rsidRDefault="00891733" w:rsidP="00891733">
            <w:pPr>
              <w:spacing w:after="0" w:line="240" w:lineRule="auto"/>
              <w:jc w:val="both"/>
              <w:rPr>
                <w:ins w:id="21" w:author="Шевченко Андрей Алексеевич" w:date="2022-02-03T13:20:00Z"/>
                <w:del w:id="22" w:author="Никольский Владимир Борисович" w:date="2022-04-18T13:21:00Z"/>
                <w:rFonts w:ascii="Times New Roman" w:eastAsia="Times New Roman" w:hAnsi="Times New Roman" w:cs="Times New Roman"/>
                <w:sz w:val="20"/>
                <w:szCs w:val="20"/>
                <w:lang w:eastAsia="ru-RU"/>
              </w:rPr>
            </w:pPr>
            <w:del w:id="23" w:author="Никольский Владимир Борисович" w:date="2022-04-18T13:21:00Z">
              <w:r w:rsidRPr="00891733" w:rsidDel="00385693">
                <w:rPr>
                  <w:rFonts w:ascii="Times New Roman" w:hAnsi="Times New Roman" w:cs="Times New Roman"/>
                  <w:sz w:val="20"/>
                  <w:szCs w:val="20"/>
                </w:rPr>
                <w:delText>344019, г. Ростов-на-Дону, ул.</w:delText>
              </w:r>
            </w:del>
            <w:ins w:id="24" w:author="U0022" w:date="2022-01-28T12:00:00Z">
              <w:del w:id="25" w:author="Никольский Владимир Борисович" w:date="2022-04-18T13:21:00Z">
                <w:r w:rsidR="00AC1354" w:rsidRPr="00891733" w:rsidDel="00385693">
                  <w:rPr>
                    <w:rFonts w:ascii="Times New Roman" w:eastAsia="Times New Roman" w:hAnsi="Times New Roman" w:cs="Times New Roman"/>
                    <w:sz w:val="20"/>
                    <w:szCs w:val="20"/>
                    <w:lang w:eastAsia="ru-RU"/>
                  </w:rPr>
                  <w:delText xml:space="preserve"> ул.</w:delText>
                </w:r>
                <w:r w:rsidR="00AC1354" w:rsidDel="00385693">
                  <w:rPr>
                    <w:rFonts w:ascii="Times New Roman" w:eastAsia="Times New Roman" w:hAnsi="Times New Roman" w:cs="Times New Roman"/>
                    <w:sz w:val="20"/>
                    <w:szCs w:val="20"/>
                    <w:lang w:eastAsia="ru-RU"/>
                  </w:rPr>
                  <w:delText>20</w:delText>
                </w:r>
                <w:r w:rsidR="00AC1354" w:rsidRPr="00891733" w:rsidDel="00385693">
                  <w:rPr>
                    <w:rFonts w:ascii="Times New Roman" w:eastAsia="Times New Roman" w:hAnsi="Times New Roman" w:cs="Times New Roman"/>
                    <w:sz w:val="20"/>
                    <w:szCs w:val="20"/>
                    <w:lang w:eastAsia="ru-RU"/>
                  </w:rPr>
                  <w:delText xml:space="preserve">-я </w:delText>
                </w:r>
                <w:r w:rsidR="00AC1354" w:rsidDel="00385693">
                  <w:rPr>
                    <w:rFonts w:ascii="Times New Roman" w:eastAsia="Times New Roman" w:hAnsi="Times New Roman" w:cs="Times New Roman"/>
                    <w:sz w:val="20"/>
                    <w:szCs w:val="20"/>
                    <w:lang w:eastAsia="ru-RU"/>
                  </w:rPr>
                  <w:delText>л</w:delText>
                </w:r>
                <w:r w:rsidR="00AC1354" w:rsidRPr="00891733" w:rsidDel="00385693">
                  <w:rPr>
                    <w:rFonts w:ascii="Times New Roman" w:eastAsia="Times New Roman" w:hAnsi="Times New Roman" w:cs="Times New Roman"/>
                    <w:sz w:val="20"/>
                    <w:szCs w:val="20"/>
                    <w:lang w:eastAsia="ru-RU"/>
                  </w:rPr>
                  <w:delText xml:space="preserve">иния, </w:delText>
                </w:r>
                <w:r w:rsidR="00AC1354" w:rsidDel="00385693">
                  <w:rPr>
                    <w:rFonts w:ascii="Times New Roman" w:eastAsia="Times New Roman" w:hAnsi="Times New Roman" w:cs="Times New Roman"/>
                    <w:sz w:val="20"/>
                    <w:szCs w:val="20"/>
                    <w:lang w:eastAsia="ru-RU"/>
                  </w:rPr>
                  <w:delText>д.4, каб. 202.</w:delText>
                </w:r>
              </w:del>
            </w:ins>
          </w:p>
          <w:p w:rsidR="00891733" w:rsidRPr="00891733" w:rsidDel="00AC1354" w:rsidRDefault="00891733" w:rsidP="00891733">
            <w:pPr>
              <w:spacing w:after="0"/>
              <w:jc w:val="both"/>
              <w:rPr>
                <w:del w:id="26" w:author="U0022" w:date="2022-01-28T12:00:00Z"/>
                <w:rFonts w:ascii="Times New Roman" w:eastAsia="Times New Roman" w:hAnsi="Times New Roman" w:cs="Times New Roman"/>
                <w:bCs/>
                <w:sz w:val="20"/>
                <w:szCs w:val="20"/>
                <w:lang w:eastAsia="ru-RU"/>
              </w:rPr>
            </w:pPr>
            <w:del w:id="27" w:author="U0022" w:date="2022-01-28T12:00:00Z">
              <w:r w:rsidRPr="00891733" w:rsidDel="00AC1354">
                <w:rPr>
                  <w:rFonts w:ascii="Times New Roman" w:hAnsi="Times New Roman" w:cs="Times New Roman"/>
                  <w:sz w:val="20"/>
                  <w:szCs w:val="20"/>
                </w:rPr>
                <w:delText>19-я Линия, 53 А.</w:delText>
              </w:r>
            </w:del>
          </w:p>
          <w:p w:rsidR="00891733" w:rsidRPr="00891733" w:rsidRDefault="00891733" w:rsidP="00891733">
            <w:pPr>
              <w:spacing w:after="0" w:line="240" w:lineRule="auto"/>
              <w:jc w:val="both"/>
              <w:rPr>
                <w:rFonts w:ascii="Times New Roman" w:hAnsi="Times New Roman" w:cs="Times New Roman"/>
                <w:b/>
                <w:sz w:val="20"/>
                <w:szCs w:val="20"/>
              </w:rPr>
            </w:pPr>
            <w:r w:rsidRPr="00891733">
              <w:rPr>
                <w:rStyle w:val="popupheading1"/>
                <w:rFonts w:ascii="Times New Roman" w:hAnsi="Times New Roman" w:cs="Times New Roman"/>
                <w:b/>
                <w:i w:val="0"/>
                <w:color w:val="auto"/>
                <w:sz w:val="20"/>
                <w:szCs w:val="20"/>
                <w:specVanish w:val="0"/>
              </w:rPr>
              <w:t xml:space="preserve">Рязанский филиал ООО </w:t>
            </w:r>
            <w:r w:rsidR="000202E4">
              <w:rPr>
                <w:rFonts w:ascii="Times New Roman" w:hAnsi="Times New Roman" w:cs="Times New Roman"/>
                <w:b/>
                <w:sz w:val="20"/>
                <w:szCs w:val="20"/>
              </w:rPr>
              <w:t>«</w:t>
            </w:r>
            <w:r w:rsidR="000202E4" w:rsidRPr="00891733">
              <w:rPr>
                <w:rFonts w:ascii="Times New Roman" w:hAnsi="Times New Roman" w:cs="Times New Roman"/>
                <w:b/>
                <w:sz w:val="20"/>
                <w:szCs w:val="20"/>
              </w:rPr>
              <w:t>Московский Фондовый Центр</w:t>
            </w:r>
            <w:r w:rsidR="000202E4">
              <w:rPr>
                <w:rFonts w:ascii="Times New Roman" w:hAnsi="Times New Roman" w:cs="Times New Roman"/>
                <w:b/>
                <w:sz w:val="20"/>
                <w:szCs w:val="20"/>
              </w:rPr>
              <w:t>»</w:t>
            </w:r>
            <w:r w:rsidRPr="00891733">
              <w:rPr>
                <w:rFonts w:ascii="Times New Roman" w:hAnsi="Times New Roman" w:cs="Times New Roman"/>
                <w:b/>
                <w:sz w:val="20"/>
                <w:szCs w:val="20"/>
              </w:rPr>
              <w:t>:</w:t>
            </w:r>
          </w:p>
          <w:p w:rsidR="00891733" w:rsidRPr="00891733" w:rsidRDefault="00891733" w:rsidP="00891733">
            <w:pPr>
              <w:spacing w:after="0"/>
              <w:jc w:val="both"/>
              <w:rPr>
                <w:rFonts w:ascii="Times New Roman" w:hAnsi="Times New Roman" w:cs="Times New Roman"/>
                <w:sz w:val="20"/>
                <w:szCs w:val="20"/>
              </w:rPr>
            </w:pPr>
            <w:r w:rsidRPr="00891733">
              <w:rPr>
                <w:rFonts w:ascii="Times New Roman" w:hAnsi="Times New Roman" w:cs="Times New Roman"/>
                <w:sz w:val="20"/>
                <w:szCs w:val="20"/>
              </w:rPr>
              <w:t>390046, Российская Федерация, г. Рязань, Московское шос. д.20, оф. 600/1</w:t>
            </w:r>
          </w:p>
          <w:p w:rsidR="00891733" w:rsidRPr="00891733" w:rsidRDefault="00891733" w:rsidP="00891733">
            <w:pPr>
              <w:spacing w:after="0"/>
              <w:jc w:val="both"/>
              <w:rPr>
                <w:rFonts w:ascii="Times New Roman" w:eastAsia="Times New Roman" w:hAnsi="Times New Roman" w:cs="Times New Roman"/>
                <w:bCs/>
                <w:sz w:val="20"/>
                <w:szCs w:val="20"/>
                <w:lang w:eastAsia="ru-RU"/>
              </w:rPr>
            </w:pPr>
            <w:r w:rsidRPr="00891733">
              <w:rPr>
                <w:rFonts w:ascii="Times New Roman" w:hAnsi="Times New Roman" w:cs="Times New Roman"/>
                <w:sz w:val="20"/>
                <w:szCs w:val="20"/>
              </w:rPr>
              <w:t>для направления почтового отправления: 390046, Российская Федерация, г. Рязань, Московское шос. д.20, оф. 600/1</w:t>
            </w:r>
          </w:p>
          <w:p w:rsidR="00891733" w:rsidRPr="00891733" w:rsidRDefault="00891733" w:rsidP="00891733">
            <w:pPr>
              <w:spacing w:after="0" w:line="240" w:lineRule="auto"/>
              <w:jc w:val="both"/>
              <w:rPr>
                <w:rFonts w:ascii="Times New Roman" w:hAnsi="Times New Roman" w:cs="Times New Roman"/>
                <w:b/>
                <w:sz w:val="20"/>
                <w:szCs w:val="20"/>
              </w:rPr>
            </w:pPr>
            <w:r w:rsidRPr="00891733">
              <w:rPr>
                <w:rStyle w:val="popupheading1"/>
                <w:rFonts w:ascii="Times New Roman" w:hAnsi="Times New Roman" w:cs="Times New Roman"/>
                <w:b/>
                <w:i w:val="0"/>
                <w:color w:val="auto"/>
                <w:sz w:val="20"/>
                <w:szCs w:val="20"/>
                <w:specVanish w:val="0"/>
              </w:rPr>
              <w:t xml:space="preserve">Санкт-Петербургский филиал ООО </w:t>
            </w:r>
            <w:r w:rsidR="000202E4">
              <w:rPr>
                <w:rFonts w:ascii="Times New Roman" w:hAnsi="Times New Roman" w:cs="Times New Roman"/>
                <w:b/>
                <w:sz w:val="20"/>
                <w:szCs w:val="20"/>
              </w:rPr>
              <w:t>«</w:t>
            </w:r>
            <w:r w:rsidR="000202E4" w:rsidRPr="00891733">
              <w:rPr>
                <w:rFonts w:ascii="Times New Roman" w:hAnsi="Times New Roman" w:cs="Times New Roman"/>
                <w:b/>
                <w:sz w:val="20"/>
                <w:szCs w:val="20"/>
              </w:rPr>
              <w:t>Московский Фондовый Центр</w:t>
            </w:r>
            <w:r w:rsidR="000202E4">
              <w:rPr>
                <w:rFonts w:ascii="Times New Roman" w:hAnsi="Times New Roman" w:cs="Times New Roman"/>
                <w:b/>
                <w:sz w:val="20"/>
                <w:szCs w:val="20"/>
              </w:rPr>
              <w:t>»</w:t>
            </w:r>
            <w:r w:rsidRPr="00891733">
              <w:rPr>
                <w:rFonts w:ascii="Times New Roman" w:hAnsi="Times New Roman" w:cs="Times New Roman"/>
                <w:b/>
                <w:sz w:val="20"/>
                <w:szCs w:val="20"/>
              </w:rPr>
              <w:t>:</w:t>
            </w:r>
          </w:p>
          <w:p w:rsidR="00891733" w:rsidRPr="00891733" w:rsidRDefault="00891733" w:rsidP="00891733">
            <w:pPr>
              <w:spacing w:after="0"/>
              <w:jc w:val="both"/>
              <w:rPr>
                <w:rFonts w:ascii="Times New Roman" w:hAnsi="Times New Roman" w:cs="Times New Roman"/>
                <w:sz w:val="20"/>
                <w:szCs w:val="20"/>
              </w:rPr>
            </w:pPr>
            <w:r w:rsidRPr="00891733">
              <w:rPr>
                <w:rFonts w:ascii="Times New Roman" w:hAnsi="Times New Roman" w:cs="Times New Roman"/>
                <w:sz w:val="20"/>
                <w:szCs w:val="20"/>
              </w:rPr>
              <w:t>190013, Российская Федерация, г. Санкт-Петербург, ул. Верейская, д. 31, офис 1</w:t>
            </w:r>
          </w:p>
          <w:p w:rsidR="00891733" w:rsidRPr="00891733" w:rsidRDefault="00891733" w:rsidP="00891733">
            <w:pPr>
              <w:spacing w:after="0"/>
              <w:jc w:val="both"/>
              <w:rPr>
                <w:rFonts w:ascii="Times New Roman" w:eastAsia="Times New Roman" w:hAnsi="Times New Roman" w:cs="Times New Roman"/>
                <w:bCs/>
                <w:sz w:val="20"/>
                <w:szCs w:val="20"/>
                <w:lang w:eastAsia="ru-RU"/>
              </w:rPr>
            </w:pPr>
            <w:r w:rsidRPr="00891733">
              <w:rPr>
                <w:rFonts w:ascii="Times New Roman" w:hAnsi="Times New Roman" w:cs="Times New Roman"/>
                <w:sz w:val="20"/>
                <w:szCs w:val="20"/>
              </w:rPr>
              <w:t xml:space="preserve">для направления почтового отправления: 190013, Российская Федерация, г. Санкт-Петербург, </w:t>
            </w:r>
            <w:del w:id="28" w:author="U0022" w:date="2022-01-28T12:00:00Z">
              <w:r w:rsidRPr="00891733" w:rsidDel="00AC1354">
                <w:rPr>
                  <w:rFonts w:ascii="Times New Roman" w:hAnsi="Times New Roman" w:cs="Times New Roman"/>
                  <w:sz w:val="20"/>
                  <w:szCs w:val="20"/>
                </w:rPr>
                <w:delText>ул. Верейская, д. 31, офис 1</w:delText>
              </w:r>
            </w:del>
            <w:ins w:id="29" w:author="U0022" w:date="2022-01-28T12:00:00Z">
              <w:r w:rsidR="00AC1354">
                <w:rPr>
                  <w:rFonts w:ascii="Times New Roman" w:hAnsi="Times New Roman" w:cs="Times New Roman"/>
                  <w:sz w:val="20"/>
                  <w:szCs w:val="20"/>
                </w:rPr>
                <w:t xml:space="preserve">а/я </w:t>
              </w:r>
            </w:ins>
            <w:ins w:id="30" w:author="U0022" w:date="2022-01-28T12:01:00Z">
              <w:r w:rsidR="00AC1354">
                <w:rPr>
                  <w:rFonts w:ascii="Times New Roman" w:hAnsi="Times New Roman" w:cs="Times New Roman"/>
                  <w:sz w:val="20"/>
                  <w:szCs w:val="20"/>
                </w:rPr>
                <w:t>246</w:t>
              </w:r>
            </w:ins>
          </w:p>
          <w:p w:rsidR="00C97A71" w:rsidRPr="00C97A71" w:rsidRDefault="00C97A71" w:rsidP="00891733">
            <w:pPr>
              <w:spacing w:after="0" w:line="240" w:lineRule="auto"/>
              <w:jc w:val="both"/>
              <w:rPr>
                <w:ins w:id="31" w:author="Беккер Андрей Владимирович" w:date="2022-02-04T09:14:00Z"/>
                <w:rStyle w:val="popupheading1"/>
                <w:rFonts w:ascii="Times New Roman" w:hAnsi="Times New Roman" w:cs="Times New Roman"/>
                <w:b/>
                <w:i w:val="0"/>
                <w:color w:val="auto"/>
                <w:sz w:val="20"/>
                <w:szCs w:val="20"/>
                <w:rPrChange w:id="32" w:author="Беккер Андрей Владимирович" w:date="2022-02-04T09:14:00Z">
                  <w:rPr>
                    <w:ins w:id="33" w:author="Беккер Андрей Владимирович" w:date="2022-02-04T09:14:00Z"/>
                    <w:rStyle w:val="popupheading1"/>
                    <w:rFonts w:ascii="Times New Roman" w:hAnsi="Times New Roman" w:cs="Times New Roman"/>
                    <w:b/>
                    <w:i w:val="0"/>
                    <w:color w:val="auto"/>
                    <w:sz w:val="20"/>
                    <w:szCs w:val="20"/>
                    <w:lang w:val="en-US"/>
                  </w:rPr>
                </w:rPrChange>
              </w:rPr>
            </w:pPr>
          </w:p>
          <w:p w:rsidR="00C97A71" w:rsidRPr="00385693" w:rsidRDefault="00C97A71" w:rsidP="00891733">
            <w:pPr>
              <w:spacing w:after="0" w:line="240" w:lineRule="auto"/>
              <w:jc w:val="both"/>
              <w:rPr>
                <w:ins w:id="34" w:author="Беккер Андрей Владимирович" w:date="2022-02-04T09:14:00Z"/>
                <w:rStyle w:val="popupheading1"/>
                <w:rFonts w:ascii="Times New Roman" w:hAnsi="Times New Roman" w:cs="Times New Roman"/>
                <w:b/>
                <w:i w:val="0"/>
                <w:color w:val="auto"/>
                <w:sz w:val="20"/>
                <w:szCs w:val="20"/>
                <w:rPrChange w:id="35" w:author="Никольский Владимир Борисович" w:date="2022-04-18T13:21:00Z">
                  <w:rPr>
                    <w:ins w:id="36" w:author="Беккер Андрей Владимирович" w:date="2022-02-04T09:14:00Z"/>
                    <w:rStyle w:val="popupheading1"/>
                    <w:rFonts w:ascii="Times New Roman" w:hAnsi="Times New Roman" w:cs="Times New Roman"/>
                    <w:b/>
                    <w:i w:val="0"/>
                    <w:color w:val="auto"/>
                    <w:sz w:val="20"/>
                    <w:szCs w:val="20"/>
                    <w:lang w:val="en-US"/>
                  </w:rPr>
                </w:rPrChange>
              </w:rPr>
            </w:pPr>
          </w:p>
          <w:p w:rsidR="00C97A71" w:rsidRPr="00385693" w:rsidRDefault="00C97A71" w:rsidP="00891733">
            <w:pPr>
              <w:spacing w:after="0" w:line="240" w:lineRule="auto"/>
              <w:jc w:val="both"/>
              <w:rPr>
                <w:ins w:id="37" w:author="Беккер Андрей Владимирович" w:date="2022-02-04T09:14:00Z"/>
                <w:rStyle w:val="popupheading1"/>
                <w:rFonts w:ascii="Times New Roman" w:hAnsi="Times New Roman" w:cs="Times New Roman"/>
                <w:b/>
                <w:i w:val="0"/>
                <w:color w:val="auto"/>
                <w:sz w:val="20"/>
                <w:szCs w:val="20"/>
                <w:rPrChange w:id="38" w:author="Никольский Владимир Борисович" w:date="2022-04-18T13:21:00Z">
                  <w:rPr>
                    <w:ins w:id="39" w:author="Беккер Андрей Владимирович" w:date="2022-02-04T09:14:00Z"/>
                    <w:rStyle w:val="popupheading1"/>
                    <w:rFonts w:ascii="Times New Roman" w:hAnsi="Times New Roman" w:cs="Times New Roman"/>
                    <w:b/>
                    <w:i w:val="0"/>
                    <w:color w:val="auto"/>
                    <w:sz w:val="20"/>
                    <w:szCs w:val="20"/>
                    <w:lang w:val="en-US"/>
                  </w:rPr>
                </w:rPrChange>
              </w:rPr>
            </w:pPr>
          </w:p>
          <w:p w:rsidR="00891733" w:rsidRPr="00891733" w:rsidRDefault="00891733" w:rsidP="00891733">
            <w:pPr>
              <w:spacing w:after="0" w:line="240" w:lineRule="auto"/>
              <w:jc w:val="both"/>
              <w:rPr>
                <w:rFonts w:ascii="Times New Roman" w:hAnsi="Times New Roman" w:cs="Times New Roman"/>
                <w:b/>
                <w:sz w:val="20"/>
                <w:szCs w:val="20"/>
              </w:rPr>
            </w:pPr>
            <w:r w:rsidRPr="00891733">
              <w:rPr>
                <w:rStyle w:val="popupheading1"/>
                <w:rFonts w:ascii="Times New Roman" w:hAnsi="Times New Roman" w:cs="Times New Roman"/>
                <w:b/>
                <w:i w:val="0"/>
                <w:color w:val="auto"/>
                <w:sz w:val="20"/>
                <w:szCs w:val="20"/>
                <w:specVanish w:val="0"/>
              </w:rPr>
              <w:t xml:space="preserve">Тамбовский филиал ООО </w:t>
            </w:r>
            <w:r w:rsidR="000202E4">
              <w:rPr>
                <w:rFonts w:ascii="Times New Roman" w:hAnsi="Times New Roman" w:cs="Times New Roman"/>
                <w:b/>
                <w:sz w:val="20"/>
                <w:szCs w:val="20"/>
              </w:rPr>
              <w:t>«</w:t>
            </w:r>
            <w:r w:rsidR="000202E4" w:rsidRPr="00891733">
              <w:rPr>
                <w:rFonts w:ascii="Times New Roman" w:hAnsi="Times New Roman" w:cs="Times New Roman"/>
                <w:b/>
                <w:sz w:val="20"/>
                <w:szCs w:val="20"/>
              </w:rPr>
              <w:t>Московский Фондовый Центр</w:t>
            </w:r>
            <w:r w:rsidR="000202E4">
              <w:rPr>
                <w:rFonts w:ascii="Times New Roman" w:hAnsi="Times New Roman" w:cs="Times New Roman"/>
                <w:b/>
                <w:sz w:val="20"/>
                <w:szCs w:val="20"/>
              </w:rPr>
              <w:t>»</w:t>
            </w:r>
            <w:r w:rsidRPr="00891733">
              <w:rPr>
                <w:rFonts w:ascii="Times New Roman" w:hAnsi="Times New Roman" w:cs="Times New Roman"/>
                <w:b/>
                <w:sz w:val="20"/>
                <w:szCs w:val="20"/>
              </w:rPr>
              <w:t>:</w:t>
            </w:r>
          </w:p>
          <w:p w:rsidR="00891733" w:rsidRPr="00891733" w:rsidRDefault="00891733" w:rsidP="00891733">
            <w:pPr>
              <w:spacing w:after="0" w:line="285" w:lineRule="atLeast"/>
              <w:jc w:val="both"/>
              <w:rPr>
                <w:rFonts w:ascii="Times New Roman" w:eastAsia="Times New Roman" w:hAnsi="Times New Roman" w:cs="Times New Roman"/>
                <w:sz w:val="20"/>
                <w:szCs w:val="20"/>
                <w:lang w:eastAsia="ru-RU"/>
              </w:rPr>
            </w:pPr>
            <w:r w:rsidRPr="00891733">
              <w:rPr>
                <w:rFonts w:ascii="Times New Roman" w:eastAsia="Times New Roman" w:hAnsi="Times New Roman" w:cs="Times New Roman"/>
                <w:sz w:val="20"/>
                <w:szCs w:val="20"/>
                <w:lang w:eastAsia="ru-RU"/>
              </w:rPr>
              <w:t xml:space="preserve">392000, Российская Федерация, г. Тамбов, ул.Октябрьская, д.22 (лит.Е) </w:t>
            </w:r>
          </w:p>
          <w:p w:rsidR="00891733" w:rsidRPr="00891733" w:rsidRDefault="00891733" w:rsidP="00891733">
            <w:pPr>
              <w:spacing w:after="0"/>
              <w:rPr>
                <w:rFonts w:ascii="Times New Roman" w:hAnsi="Times New Roman" w:cs="Times New Roman"/>
                <w:b/>
                <w:sz w:val="20"/>
                <w:szCs w:val="20"/>
              </w:rPr>
            </w:pPr>
            <w:r w:rsidRPr="00891733">
              <w:rPr>
                <w:rFonts w:ascii="Times New Roman" w:hAnsi="Times New Roman" w:cs="Times New Roman"/>
                <w:sz w:val="20"/>
                <w:szCs w:val="20"/>
              </w:rPr>
              <w:t>для направления почтового отправления: 392000, Российская Федерация, г. Тамбов, ул.Октябрьская, д.22 (лит.Е)</w:t>
            </w:r>
            <w:r w:rsidRPr="00891733">
              <w:rPr>
                <w:rFonts w:ascii="Times New Roman" w:hAnsi="Times New Roman" w:cs="Times New Roman"/>
                <w:sz w:val="20"/>
                <w:szCs w:val="20"/>
              </w:rPr>
              <w:br/>
            </w:r>
            <w:r w:rsidRPr="00891733">
              <w:rPr>
                <w:rStyle w:val="popupheading1"/>
                <w:rFonts w:ascii="Times New Roman" w:hAnsi="Times New Roman" w:cs="Times New Roman"/>
                <w:b/>
                <w:i w:val="0"/>
                <w:color w:val="auto"/>
                <w:sz w:val="20"/>
                <w:szCs w:val="20"/>
                <w:specVanish w:val="0"/>
              </w:rPr>
              <w:t xml:space="preserve">Тверской филиал ООО </w:t>
            </w:r>
            <w:r w:rsidR="000202E4">
              <w:rPr>
                <w:rFonts w:ascii="Times New Roman" w:hAnsi="Times New Roman" w:cs="Times New Roman"/>
                <w:b/>
                <w:sz w:val="20"/>
                <w:szCs w:val="20"/>
              </w:rPr>
              <w:t>«</w:t>
            </w:r>
            <w:r w:rsidR="000202E4" w:rsidRPr="00891733">
              <w:rPr>
                <w:rFonts w:ascii="Times New Roman" w:hAnsi="Times New Roman" w:cs="Times New Roman"/>
                <w:b/>
                <w:sz w:val="20"/>
                <w:szCs w:val="20"/>
              </w:rPr>
              <w:t>Московский Фондовый Центр</w:t>
            </w:r>
            <w:r w:rsidR="000202E4">
              <w:rPr>
                <w:rFonts w:ascii="Times New Roman" w:hAnsi="Times New Roman" w:cs="Times New Roman"/>
                <w:b/>
                <w:sz w:val="20"/>
                <w:szCs w:val="20"/>
              </w:rPr>
              <w:t>»</w:t>
            </w:r>
            <w:r w:rsidRPr="00891733">
              <w:rPr>
                <w:rFonts w:ascii="Times New Roman" w:hAnsi="Times New Roman" w:cs="Times New Roman"/>
                <w:b/>
                <w:sz w:val="20"/>
                <w:szCs w:val="20"/>
              </w:rPr>
              <w:t>:</w:t>
            </w:r>
          </w:p>
          <w:p w:rsidR="00891733" w:rsidRPr="00891733" w:rsidRDefault="00891733" w:rsidP="00891733">
            <w:pPr>
              <w:spacing w:after="0" w:line="285" w:lineRule="atLeast"/>
              <w:jc w:val="both"/>
              <w:rPr>
                <w:rFonts w:ascii="Times New Roman" w:eastAsia="Times New Roman" w:hAnsi="Times New Roman" w:cs="Times New Roman"/>
                <w:sz w:val="20"/>
                <w:szCs w:val="20"/>
                <w:lang w:eastAsia="ru-RU"/>
              </w:rPr>
            </w:pPr>
            <w:r w:rsidRPr="00891733">
              <w:rPr>
                <w:rFonts w:ascii="Times New Roman" w:eastAsia="Times New Roman" w:hAnsi="Times New Roman" w:cs="Times New Roman"/>
                <w:sz w:val="20"/>
                <w:szCs w:val="20"/>
                <w:lang w:eastAsia="ru-RU"/>
              </w:rPr>
              <w:t>170023 г</w:t>
            </w:r>
            <w:proofErr w:type="gramStart"/>
            <w:r w:rsidRPr="00891733">
              <w:rPr>
                <w:rFonts w:ascii="Times New Roman" w:eastAsia="Times New Roman" w:hAnsi="Times New Roman" w:cs="Times New Roman"/>
                <w:sz w:val="20"/>
                <w:szCs w:val="20"/>
                <w:lang w:eastAsia="ru-RU"/>
              </w:rPr>
              <w:t>.Т</w:t>
            </w:r>
            <w:proofErr w:type="gramEnd"/>
            <w:r w:rsidRPr="00891733">
              <w:rPr>
                <w:rFonts w:ascii="Times New Roman" w:eastAsia="Times New Roman" w:hAnsi="Times New Roman" w:cs="Times New Roman"/>
                <w:sz w:val="20"/>
                <w:szCs w:val="20"/>
                <w:lang w:eastAsia="ru-RU"/>
              </w:rPr>
              <w:t xml:space="preserve">верь ул. </w:t>
            </w:r>
            <w:proofErr w:type="spellStart"/>
            <w:r w:rsidRPr="00891733">
              <w:rPr>
                <w:rFonts w:ascii="Times New Roman" w:eastAsia="Times New Roman" w:hAnsi="Times New Roman" w:cs="Times New Roman"/>
                <w:sz w:val="20"/>
                <w:szCs w:val="20"/>
                <w:lang w:eastAsia="ru-RU"/>
              </w:rPr>
              <w:t>Бобкова</w:t>
            </w:r>
            <w:proofErr w:type="spellEnd"/>
            <w:r w:rsidRPr="00891733">
              <w:rPr>
                <w:rFonts w:ascii="Times New Roman" w:eastAsia="Times New Roman" w:hAnsi="Times New Roman" w:cs="Times New Roman"/>
                <w:sz w:val="20"/>
                <w:szCs w:val="20"/>
                <w:lang w:eastAsia="ru-RU"/>
              </w:rPr>
              <w:t xml:space="preserve">, д.7 </w:t>
            </w:r>
            <w:ins w:id="40" w:author="U0022" w:date="2022-01-28T12:02:00Z">
              <w:r w:rsidR="006D1737">
                <w:rPr>
                  <w:rFonts w:ascii="Times New Roman" w:eastAsia="Times New Roman" w:hAnsi="Times New Roman" w:cs="Times New Roman"/>
                  <w:sz w:val="20"/>
                  <w:szCs w:val="20"/>
                  <w:lang w:eastAsia="ru-RU"/>
                </w:rPr>
                <w:t>, оф. 61/1</w:t>
              </w:r>
            </w:ins>
          </w:p>
          <w:p w:rsidR="00891733" w:rsidRPr="00891733" w:rsidRDefault="00891733" w:rsidP="00891733">
            <w:pPr>
              <w:spacing w:after="0"/>
              <w:jc w:val="both"/>
              <w:rPr>
                <w:rFonts w:ascii="Times New Roman" w:hAnsi="Times New Roman" w:cs="Times New Roman"/>
                <w:b/>
                <w:sz w:val="20"/>
                <w:szCs w:val="20"/>
              </w:rPr>
            </w:pPr>
            <w:r w:rsidRPr="00891733">
              <w:rPr>
                <w:rFonts w:ascii="Times New Roman" w:hAnsi="Times New Roman" w:cs="Times New Roman"/>
                <w:sz w:val="20"/>
                <w:szCs w:val="20"/>
              </w:rPr>
              <w:t>для направления почтового отправления: 170023 г</w:t>
            </w:r>
            <w:proofErr w:type="gramStart"/>
            <w:r w:rsidRPr="00891733">
              <w:rPr>
                <w:rFonts w:ascii="Times New Roman" w:hAnsi="Times New Roman" w:cs="Times New Roman"/>
                <w:sz w:val="20"/>
                <w:szCs w:val="20"/>
              </w:rPr>
              <w:t>.Т</w:t>
            </w:r>
            <w:proofErr w:type="gramEnd"/>
            <w:r w:rsidRPr="00891733">
              <w:rPr>
                <w:rFonts w:ascii="Times New Roman" w:hAnsi="Times New Roman" w:cs="Times New Roman"/>
                <w:sz w:val="20"/>
                <w:szCs w:val="20"/>
              </w:rPr>
              <w:t xml:space="preserve">верь ул. </w:t>
            </w:r>
            <w:proofErr w:type="spellStart"/>
            <w:r w:rsidRPr="00891733">
              <w:rPr>
                <w:rFonts w:ascii="Times New Roman" w:hAnsi="Times New Roman" w:cs="Times New Roman"/>
                <w:sz w:val="20"/>
                <w:szCs w:val="20"/>
              </w:rPr>
              <w:t>Бобкова</w:t>
            </w:r>
            <w:proofErr w:type="spellEnd"/>
            <w:r w:rsidRPr="00891733">
              <w:rPr>
                <w:rFonts w:ascii="Times New Roman" w:hAnsi="Times New Roman" w:cs="Times New Roman"/>
                <w:sz w:val="20"/>
                <w:szCs w:val="20"/>
              </w:rPr>
              <w:t>, д.7</w:t>
            </w:r>
            <w:ins w:id="41" w:author="U0022" w:date="2022-01-28T12:02:00Z">
              <w:r w:rsidR="006D1737">
                <w:rPr>
                  <w:rFonts w:ascii="Times New Roman" w:eastAsia="Times New Roman" w:hAnsi="Times New Roman" w:cs="Times New Roman"/>
                  <w:sz w:val="20"/>
                  <w:szCs w:val="20"/>
                  <w:lang w:eastAsia="ru-RU"/>
                </w:rPr>
                <w:t>, оф. 61/1</w:t>
              </w:r>
            </w:ins>
            <w:r w:rsidRPr="00891733">
              <w:rPr>
                <w:rFonts w:ascii="Times New Roman" w:hAnsi="Times New Roman" w:cs="Times New Roman"/>
                <w:sz w:val="20"/>
                <w:szCs w:val="20"/>
              </w:rPr>
              <w:br/>
            </w:r>
            <w:r w:rsidRPr="00891733">
              <w:rPr>
                <w:rStyle w:val="popupheading1"/>
                <w:rFonts w:ascii="Times New Roman" w:hAnsi="Times New Roman" w:cs="Times New Roman"/>
                <w:b/>
                <w:i w:val="0"/>
                <w:color w:val="auto"/>
                <w:sz w:val="20"/>
                <w:szCs w:val="20"/>
                <w:specVanish w:val="0"/>
              </w:rPr>
              <w:t xml:space="preserve">Тольяттинский филиал ООО </w:t>
            </w:r>
            <w:r w:rsidR="000202E4">
              <w:rPr>
                <w:rFonts w:ascii="Times New Roman" w:hAnsi="Times New Roman" w:cs="Times New Roman"/>
                <w:b/>
                <w:sz w:val="20"/>
                <w:szCs w:val="20"/>
              </w:rPr>
              <w:t>«</w:t>
            </w:r>
            <w:r w:rsidR="000202E4" w:rsidRPr="00891733">
              <w:rPr>
                <w:rFonts w:ascii="Times New Roman" w:hAnsi="Times New Roman" w:cs="Times New Roman"/>
                <w:b/>
                <w:sz w:val="20"/>
                <w:szCs w:val="20"/>
              </w:rPr>
              <w:t>Московский Фондовый Центр</w:t>
            </w:r>
            <w:r w:rsidR="000202E4">
              <w:rPr>
                <w:rFonts w:ascii="Times New Roman" w:hAnsi="Times New Roman" w:cs="Times New Roman"/>
                <w:b/>
                <w:sz w:val="20"/>
                <w:szCs w:val="20"/>
              </w:rPr>
              <w:t>»</w:t>
            </w:r>
            <w:r w:rsidRPr="00891733">
              <w:rPr>
                <w:rFonts w:ascii="Times New Roman" w:hAnsi="Times New Roman" w:cs="Times New Roman"/>
                <w:b/>
                <w:sz w:val="20"/>
                <w:szCs w:val="20"/>
              </w:rPr>
              <w:t>:</w:t>
            </w:r>
          </w:p>
          <w:p w:rsidR="00891733" w:rsidRPr="00891733" w:rsidRDefault="00891733" w:rsidP="00891733">
            <w:pPr>
              <w:spacing w:after="0"/>
              <w:jc w:val="both"/>
              <w:rPr>
                <w:rFonts w:ascii="Times New Roman" w:hAnsi="Times New Roman" w:cs="Times New Roman"/>
                <w:sz w:val="20"/>
                <w:szCs w:val="20"/>
              </w:rPr>
            </w:pPr>
            <w:r w:rsidRPr="00891733">
              <w:rPr>
                <w:rFonts w:ascii="Times New Roman" w:hAnsi="Times New Roman" w:cs="Times New Roman"/>
                <w:sz w:val="20"/>
                <w:szCs w:val="20"/>
              </w:rPr>
              <w:t>445009, Самарская обл., г. Тольятти, ул. Горького, д. 96</w:t>
            </w:r>
          </w:p>
          <w:p w:rsidR="00891733" w:rsidRPr="00891733" w:rsidRDefault="00891733" w:rsidP="00891733">
            <w:pPr>
              <w:spacing w:after="0"/>
              <w:jc w:val="both"/>
              <w:rPr>
                <w:rFonts w:ascii="Times New Roman" w:hAnsi="Times New Roman" w:cs="Times New Roman"/>
                <w:sz w:val="20"/>
                <w:szCs w:val="20"/>
              </w:rPr>
            </w:pPr>
            <w:r w:rsidRPr="00891733">
              <w:rPr>
                <w:rFonts w:ascii="Times New Roman" w:hAnsi="Times New Roman" w:cs="Times New Roman"/>
                <w:sz w:val="20"/>
                <w:szCs w:val="20"/>
              </w:rPr>
              <w:t>для направления почтового отправления: 445009, Самарская обл., г. Тольятти, ул. Горького, д. 96</w:t>
            </w:r>
            <w:ins w:id="42" w:author="U0022" w:date="2022-01-28T12:01:00Z">
              <w:r w:rsidR="006D1737">
                <w:rPr>
                  <w:rFonts w:ascii="Times New Roman" w:hAnsi="Times New Roman" w:cs="Times New Roman"/>
                  <w:sz w:val="20"/>
                  <w:szCs w:val="20"/>
                </w:rPr>
                <w:t>, а/я 20</w:t>
              </w:r>
            </w:ins>
          </w:p>
          <w:p w:rsidR="00891733" w:rsidRPr="00891733" w:rsidRDefault="00891733" w:rsidP="00891733">
            <w:pPr>
              <w:spacing w:after="0"/>
              <w:jc w:val="both"/>
              <w:rPr>
                <w:rFonts w:ascii="Times New Roman" w:hAnsi="Times New Roman" w:cs="Times New Roman"/>
                <w:b/>
                <w:sz w:val="20"/>
                <w:szCs w:val="20"/>
              </w:rPr>
            </w:pPr>
            <w:r w:rsidRPr="00891733">
              <w:rPr>
                <w:rStyle w:val="popupheading1"/>
                <w:rFonts w:ascii="Times New Roman" w:hAnsi="Times New Roman" w:cs="Times New Roman"/>
                <w:b/>
                <w:i w:val="0"/>
                <w:color w:val="auto"/>
                <w:sz w:val="20"/>
                <w:szCs w:val="20"/>
                <w:specVanish w:val="0"/>
              </w:rPr>
              <w:t xml:space="preserve">Тульский филиал ООО </w:t>
            </w:r>
            <w:r w:rsidR="000202E4">
              <w:rPr>
                <w:rFonts w:ascii="Times New Roman" w:hAnsi="Times New Roman" w:cs="Times New Roman"/>
                <w:b/>
                <w:sz w:val="20"/>
                <w:szCs w:val="20"/>
              </w:rPr>
              <w:t>«</w:t>
            </w:r>
            <w:r w:rsidR="000202E4" w:rsidRPr="00891733">
              <w:rPr>
                <w:rFonts w:ascii="Times New Roman" w:hAnsi="Times New Roman" w:cs="Times New Roman"/>
                <w:b/>
                <w:sz w:val="20"/>
                <w:szCs w:val="20"/>
              </w:rPr>
              <w:t>Московский Фондовый Центр</w:t>
            </w:r>
            <w:r w:rsidR="000202E4">
              <w:rPr>
                <w:rFonts w:ascii="Times New Roman" w:hAnsi="Times New Roman" w:cs="Times New Roman"/>
                <w:b/>
                <w:sz w:val="20"/>
                <w:szCs w:val="20"/>
              </w:rPr>
              <w:t>»</w:t>
            </w:r>
            <w:r w:rsidRPr="00891733">
              <w:rPr>
                <w:rFonts w:ascii="Times New Roman" w:hAnsi="Times New Roman" w:cs="Times New Roman"/>
                <w:b/>
                <w:sz w:val="20"/>
                <w:szCs w:val="20"/>
              </w:rPr>
              <w:t>:</w:t>
            </w:r>
          </w:p>
          <w:p w:rsidR="00C41068" w:rsidRPr="00C41068" w:rsidRDefault="00154E4D" w:rsidP="00C41068">
            <w:pPr>
              <w:rPr>
                <w:ins w:id="43" w:author="U0022" w:date="2022-01-28T15:21:00Z"/>
                <w:rFonts w:ascii="Times New Roman" w:hAnsi="Times New Roman" w:cs="Times New Roman"/>
                <w:sz w:val="20"/>
                <w:szCs w:val="20"/>
                <w:rPrChange w:id="44" w:author="U0022" w:date="2022-01-28T15:22:00Z">
                  <w:rPr>
                    <w:ins w:id="45" w:author="U0022" w:date="2022-01-28T15:21:00Z"/>
                    <w:rFonts w:ascii="Tahoma" w:hAnsi="Tahoma" w:cs="Tahoma"/>
                  </w:rPr>
                </w:rPrChange>
              </w:rPr>
            </w:pPr>
            <w:ins w:id="46" w:author="U0022" w:date="2022-01-28T15:21:00Z">
              <w:r w:rsidRPr="00154E4D">
                <w:rPr>
                  <w:rFonts w:ascii="Times New Roman" w:hAnsi="Times New Roman" w:cs="Times New Roman"/>
                  <w:bCs/>
                  <w:sz w:val="20"/>
                  <w:szCs w:val="20"/>
                  <w:rPrChange w:id="47" w:author="U0022" w:date="2022-01-28T15:22:00Z">
                    <w:rPr>
                      <w:rFonts w:ascii="Tahoma" w:hAnsi="Tahoma" w:cs="Tahoma"/>
                      <w:b/>
                      <w:bCs/>
                    </w:rPr>
                  </w:rPrChange>
                </w:rPr>
                <w:t>300012, г. Тула, проезд Тимирязева, 6, строение лит. В, помещение 17</w:t>
              </w:r>
            </w:ins>
          </w:p>
          <w:p w:rsidR="00891733" w:rsidRPr="00C41068" w:rsidDel="00C41068" w:rsidRDefault="00891733" w:rsidP="00891733">
            <w:pPr>
              <w:spacing w:after="0" w:line="285" w:lineRule="atLeast"/>
              <w:jc w:val="both"/>
              <w:rPr>
                <w:del w:id="48" w:author="U0022" w:date="2022-01-28T15:21:00Z"/>
                <w:rFonts w:ascii="Times New Roman" w:eastAsia="Times New Roman" w:hAnsi="Times New Roman" w:cs="Times New Roman"/>
                <w:sz w:val="20"/>
                <w:szCs w:val="20"/>
                <w:lang w:eastAsia="ru-RU"/>
              </w:rPr>
            </w:pPr>
            <w:del w:id="49" w:author="U0022" w:date="2022-01-28T15:21:00Z">
              <w:r w:rsidRPr="00C41068" w:rsidDel="00C41068">
                <w:rPr>
                  <w:rFonts w:ascii="Times New Roman" w:eastAsia="Times New Roman" w:hAnsi="Times New Roman" w:cs="Times New Roman"/>
                  <w:sz w:val="20"/>
                  <w:szCs w:val="20"/>
                  <w:lang w:eastAsia="ru-RU"/>
                </w:rPr>
                <w:delText>300041, г. Тула, ул. Коминтерна, д. 23</w:delText>
              </w:r>
            </w:del>
          </w:p>
          <w:p w:rsidR="00C41068" w:rsidRPr="00C41068" w:rsidRDefault="00154E4D" w:rsidP="00C41068">
            <w:pPr>
              <w:rPr>
                <w:ins w:id="50" w:author="U0022" w:date="2022-01-28T15:21:00Z"/>
                <w:rFonts w:ascii="Times New Roman" w:hAnsi="Times New Roman" w:cs="Times New Roman"/>
                <w:sz w:val="20"/>
                <w:szCs w:val="20"/>
                <w:rPrChange w:id="51" w:author="U0022" w:date="2022-01-28T15:22:00Z">
                  <w:rPr>
                    <w:ins w:id="52" w:author="U0022" w:date="2022-01-28T15:21:00Z"/>
                    <w:rFonts w:ascii="Tahoma" w:hAnsi="Tahoma" w:cs="Tahoma"/>
                  </w:rPr>
                </w:rPrChange>
              </w:rPr>
            </w:pPr>
            <w:r>
              <w:rPr>
                <w:rFonts w:ascii="Times New Roman" w:hAnsi="Times New Roman" w:cs="Times New Roman"/>
                <w:sz w:val="20"/>
                <w:szCs w:val="20"/>
              </w:rPr>
              <w:t xml:space="preserve">для направления почтового отправления: </w:t>
            </w:r>
            <w:ins w:id="53" w:author="U0022" w:date="2022-01-28T15:21:00Z">
              <w:r w:rsidRPr="00154E4D">
                <w:rPr>
                  <w:rFonts w:ascii="Times New Roman" w:hAnsi="Times New Roman" w:cs="Times New Roman"/>
                  <w:bCs/>
                  <w:sz w:val="20"/>
                  <w:szCs w:val="20"/>
                  <w:rPrChange w:id="54" w:author="U0022" w:date="2022-01-28T15:22:00Z">
                    <w:rPr>
                      <w:rFonts w:ascii="Tahoma" w:hAnsi="Tahoma" w:cs="Tahoma"/>
                      <w:b/>
                      <w:bCs/>
                    </w:rPr>
                  </w:rPrChange>
                </w:rPr>
                <w:t>300012, г. Тула, проезд Тимирязева, 6, строение лит. В, помещение 17</w:t>
              </w:r>
            </w:ins>
            <w:ins w:id="55" w:author="Никольский Владимир Борисович" w:date="2022-04-18T13:23:00Z">
              <w:r w:rsidR="00385693">
                <w:rPr>
                  <w:rFonts w:ascii="Times New Roman" w:hAnsi="Times New Roman" w:cs="Times New Roman"/>
                  <w:bCs/>
                  <w:sz w:val="20"/>
                  <w:szCs w:val="20"/>
                </w:rPr>
                <w:t xml:space="preserve"> </w:t>
              </w:r>
            </w:ins>
          </w:p>
          <w:p w:rsidR="00891733" w:rsidRPr="00891733" w:rsidDel="00C41068" w:rsidRDefault="00891733" w:rsidP="00891733">
            <w:pPr>
              <w:spacing w:after="0"/>
              <w:jc w:val="both"/>
              <w:rPr>
                <w:del w:id="56" w:author="U0022" w:date="2022-01-28T15:21:00Z"/>
                <w:rFonts w:ascii="Times New Roman" w:hAnsi="Times New Roman" w:cs="Times New Roman"/>
                <w:sz w:val="20"/>
                <w:szCs w:val="20"/>
              </w:rPr>
            </w:pPr>
            <w:del w:id="57" w:author="U0022" w:date="2022-01-28T15:21:00Z">
              <w:r w:rsidRPr="00C41068" w:rsidDel="00C41068">
                <w:rPr>
                  <w:rFonts w:ascii="Times New Roman" w:hAnsi="Times New Roman" w:cs="Times New Roman"/>
                  <w:sz w:val="20"/>
                  <w:szCs w:val="20"/>
                </w:rPr>
                <w:delText>300041, г. Тула, ул. Коминтерна, д. 23</w:delText>
              </w:r>
            </w:del>
          </w:p>
          <w:p w:rsidR="00891733" w:rsidRPr="00891733" w:rsidRDefault="00891733" w:rsidP="00891733">
            <w:pPr>
              <w:spacing w:after="0"/>
              <w:jc w:val="both"/>
              <w:rPr>
                <w:rFonts w:ascii="Times New Roman" w:hAnsi="Times New Roman" w:cs="Times New Roman"/>
                <w:b/>
                <w:sz w:val="20"/>
                <w:szCs w:val="20"/>
              </w:rPr>
            </w:pPr>
            <w:r w:rsidRPr="00891733">
              <w:rPr>
                <w:rStyle w:val="popupheading1"/>
                <w:rFonts w:ascii="Times New Roman" w:hAnsi="Times New Roman" w:cs="Times New Roman"/>
                <w:b/>
                <w:i w:val="0"/>
                <w:color w:val="auto"/>
                <w:sz w:val="20"/>
                <w:szCs w:val="20"/>
                <w:specVanish w:val="0"/>
              </w:rPr>
              <w:t xml:space="preserve">Череповецкий филиал ООО </w:t>
            </w:r>
            <w:r w:rsidR="000202E4">
              <w:rPr>
                <w:rFonts w:ascii="Times New Roman" w:hAnsi="Times New Roman" w:cs="Times New Roman"/>
                <w:b/>
                <w:sz w:val="20"/>
                <w:szCs w:val="20"/>
              </w:rPr>
              <w:t>«</w:t>
            </w:r>
            <w:r w:rsidR="000202E4" w:rsidRPr="00891733">
              <w:rPr>
                <w:rFonts w:ascii="Times New Roman" w:hAnsi="Times New Roman" w:cs="Times New Roman"/>
                <w:b/>
                <w:sz w:val="20"/>
                <w:szCs w:val="20"/>
              </w:rPr>
              <w:t>Московский Фондовый Центр</w:t>
            </w:r>
            <w:r w:rsidR="000202E4">
              <w:rPr>
                <w:rFonts w:ascii="Times New Roman" w:hAnsi="Times New Roman" w:cs="Times New Roman"/>
                <w:b/>
                <w:sz w:val="20"/>
                <w:szCs w:val="20"/>
              </w:rPr>
              <w:t>»</w:t>
            </w:r>
            <w:r w:rsidRPr="00891733">
              <w:rPr>
                <w:rFonts w:ascii="Times New Roman" w:hAnsi="Times New Roman" w:cs="Times New Roman"/>
                <w:b/>
                <w:sz w:val="20"/>
                <w:szCs w:val="20"/>
              </w:rPr>
              <w:t>:</w:t>
            </w:r>
          </w:p>
          <w:p w:rsidR="00891733" w:rsidRPr="00891733" w:rsidRDefault="00891733" w:rsidP="00891733">
            <w:pPr>
              <w:spacing w:after="0" w:line="285" w:lineRule="atLeast"/>
              <w:jc w:val="both"/>
              <w:rPr>
                <w:rFonts w:ascii="Times New Roman" w:eastAsia="Times New Roman" w:hAnsi="Times New Roman" w:cs="Times New Roman"/>
                <w:sz w:val="20"/>
                <w:szCs w:val="20"/>
                <w:lang w:eastAsia="ru-RU"/>
              </w:rPr>
            </w:pPr>
            <w:r w:rsidRPr="00891733">
              <w:rPr>
                <w:rFonts w:ascii="Times New Roman" w:eastAsia="Times New Roman" w:hAnsi="Times New Roman" w:cs="Times New Roman"/>
                <w:sz w:val="20"/>
                <w:szCs w:val="20"/>
                <w:lang w:eastAsia="ru-RU"/>
              </w:rPr>
              <w:t>162605 Российская Федерация. Вологодская область, г. Череповец, ул. Краснодонцев, д.24</w:t>
            </w:r>
          </w:p>
          <w:p w:rsidR="00891733" w:rsidRPr="00F46245" w:rsidRDefault="00891733" w:rsidP="00891733">
            <w:pPr>
              <w:spacing w:after="0"/>
              <w:jc w:val="both"/>
              <w:rPr>
                <w:rFonts w:ascii="Times New Roman" w:hAnsi="Times New Roman" w:cs="Times New Roman"/>
                <w:sz w:val="20"/>
                <w:szCs w:val="20"/>
              </w:rPr>
            </w:pPr>
            <w:r w:rsidRPr="00891733">
              <w:rPr>
                <w:rFonts w:ascii="Times New Roman" w:hAnsi="Times New Roman" w:cs="Times New Roman"/>
                <w:sz w:val="20"/>
                <w:szCs w:val="20"/>
              </w:rPr>
              <w:t>для направления почтового отправления: 162605 Российская Федерация. Вологодская область, г. Череповец, ул. Краснодонцев, д.24</w:t>
            </w:r>
          </w:p>
          <w:p w:rsidR="00891733" w:rsidRPr="00F46245" w:rsidRDefault="00891733" w:rsidP="008E4749">
            <w:pPr>
              <w:spacing w:after="0" w:line="240" w:lineRule="auto"/>
              <w:jc w:val="both"/>
              <w:rPr>
                <w:rFonts w:ascii="Times New Roman" w:eastAsia="Times New Roman" w:hAnsi="Times New Roman" w:cs="Times New Roman"/>
                <w:sz w:val="20"/>
                <w:szCs w:val="20"/>
                <w:lang w:eastAsia="ru-RU"/>
              </w:rPr>
            </w:pPr>
          </w:p>
        </w:tc>
      </w:tr>
      <w:tr w:rsidR="00F46245" w:rsidRPr="00F46245" w:rsidTr="00FE10E7">
        <w:trPr>
          <w:trHeight w:val="473"/>
        </w:trPr>
        <w:tc>
          <w:tcPr>
            <w:tcW w:w="2694" w:type="dxa"/>
            <w:shd w:val="clear" w:color="auto" w:fill="auto"/>
          </w:tcPr>
          <w:p w:rsidR="003E5E3A" w:rsidRPr="00F46245" w:rsidRDefault="003E5E3A" w:rsidP="008E4749">
            <w:pPr>
              <w:spacing w:after="0" w:line="240" w:lineRule="auto"/>
              <w:jc w:val="both"/>
              <w:rPr>
                <w:rFonts w:ascii="Times New Roman" w:eastAsia="Times New Roman" w:hAnsi="Times New Roman" w:cs="Times New Roman"/>
                <w:sz w:val="20"/>
                <w:szCs w:val="20"/>
                <w:lang w:eastAsia="ru-RU"/>
              </w:rPr>
            </w:pPr>
            <w:r w:rsidRPr="00F46245">
              <w:rPr>
                <w:rFonts w:ascii="Times New Roman" w:eastAsia="Times New Roman" w:hAnsi="Times New Roman" w:cs="Times New Roman"/>
                <w:sz w:val="20"/>
                <w:szCs w:val="20"/>
                <w:lang w:eastAsia="ru-RU"/>
              </w:rPr>
              <w:t>Адрес электронной почты</w:t>
            </w:r>
          </w:p>
        </w:tc>
        <w:tc>
          <w:tcPr>
            <w:tcW w:w="8221" w:type="dxa"/>
            <w:shd w:val="clear" w:color="auto" w:fill="auto"/>
          </w:tcPr>
          <w:p w:rsidR="003E5E3A" w:rsidRPr="00F46245" w:rsidRDefault="00516CC2" w:rsidP="00516CC2">
            <w:pPr>
              <w:spacing w:after="0" w:line="240" w:lineRule="auto"/>
              <w:jc w:val="both"/>
              <w:rPr>
                <w:rFonts w:ascii="Times New Roman" w:eastAsia="Times New Roman" w:hAnsi="Times New Roman" w:cs="Times New Roman"/>
                <w:sz w:val="20"/>
                <w:szCs w:val="20"/>
                <w:lang w:eastAsia="ru-RU"/>
              </w:rPr>
            </w:pPr>
            <w:r w:rsidRPr="00F46245">
              <w:rPr>
                <w:rStyle w:val="a4"/>
                <w:rFonts w:ascii="Times New Roman" w:eastAsia="Times New Roman" w:hAnsi="Times New Roman" w:cs="Times New Roman"/>
                <w:color w:val="auto"/>
                <w:sz w:val="20"/>
                <w:szCs w:val="20"/>
                <w:lang w:eastAsia="ru-RU"/>
              </w:rPr>
              <w:t>orgmail@srmfc.ru</w:t>
            </w:r>
          </w:p>
        </w:tc>
      </w:tr>
      <w:tr w:rsidR="00F46245" w:rsidRPr="00F46245" w:rsidTr="00FE10E7">
        <w:trPr>
          <w:trHeight w:val="551"/>
        </w:trPr>
        <w:tc>
          <w:tcPr>
            <w:tcW w:w="2694" w:type="dxa"/>
            <w:shd w:val="clear" w:color="auto" w:fill="auto"/>
          </w:tcPr>
          <w:p w:rsidR="003E5E3A" w:rsidRPr="00F46245" w:rsidRDefault="003E5E3A" w:rsidP="008E4749">
            <w:pPr>
              <w:spacing w:after="0" w:line="240" w:lineRule="auto"/>
              <w:jc w:val="both"/>
              <w:rPr>
                <w:rFonts w:ascii="Times New Roman" w:eastAsia="Times New Roman" w:hAnsi="Times New Roman" w:cs="Times New Roman"/>
                <w:sz w:val="20"/>
                <w:szCs w:val="20"/>
                <w:lang w:eastAsia="ru-RU"/>
              </w:rPr>
            </w:pPr>
            <w:r w:rsidRPr="00F46245">
              <w:rPr>
                <w:rFonts w:ascii="Times New Roman" w:eastAsia="Times New Roman" w:hAnsi="Times New Roman" w:cs="Times New Roman"/>
                <w:sz w:val="20"/>
                <w:szCs w:val="20"/>
                <w:lang w:eastAsia="ru-RU"/>
              </w:rPr>
              <w:t>Контактный телефон</w:t>
            </w:r>
          </w:p>
        </w:tc>
        <w:tc>
          <w:tcPr>
            <w:tcW w:w="8221" w:type="dxa"/>
            <w:shd w:val="clear" w:color="auto" w:fill="auto"/>
          </w:tcPr>
          <w:p w:rsidR="003E5E3A" w:rsidRPr="00F46245" w:rsidRDefault="003E5E3A" w:rsidP="00996819">
            <w:pPr>
              <w:spacing w:after="0" w:line="240" w:lineRule="auto"/>
              <w:jc w:val="both"/>
              <w:rPr>
                <w:rFonts w:ascii="Times New Roman" w:eastAsia="Times New Roman" w:hAnsi="Times New Roman" w:cs="Times New Roman"/>
                <w:sz w:val="20"/>
                <w:szCs w:val="20"/>
                <w:lang w:eastAsia="ru-RU"/>
              </w:rPr>
            </w:pPr>
            <w:r w:rsidRPr="00F46245">
              <w:rPr>
                <w:rFonts w:ascii="Times New Roman" w:eastAsia="Times New Roman" w:hAnsi="Times New Roman" w:cs="Times New Roman"/>
                <w:sz w:val="20"/>
                <w:szCs w:val="20"/>
                <w:lang w:eastAsia="ru-RU"/>
              </w:rPr>
              <w:t>+7(495)</w:t>
            </w:r>
            <w:r w:rsidR="00996819" w:rsidRPr="00F46245">
              <w:rPr>
                <w:rFonts w:ascii="Times New Roman" w:eastAsia="Times New Roman" w:hAnsi="Times New Roman" w:cs="Times New Roman"/>
                <w:sz w:val="20"/>
                <w:szCs w:val="20"/>
                <w:lang w:eastAsia="ru-RU"/>
              </w:rPr>
              <w:t xml:space="preserve"> 644-03-02</w:t>
            </w:r>
          </w:p>
        </w:tc>
      </w:tr>
      <w:tr w:rsidR="00F46245" w:rsidRPr="00F46245" w:rsidTr="00FE10E7">
        <w:trPr>
          <w:trHeight w:val="417"/>
        </w:trPr>
        <w:tc>
          <w:tcPr>
            <w:tcW w:w="2694" w:type="dxa"/>
            <w:shd w:val="clear" w:color="auto" w:fill="auto"/>
          </w:tcPr>
          <w:p w:rsidR="003E5E3A" w:rsidRPr="00F46245" w:rsidRDefault="003E5E3A" w:rsidP="008E4749">
            <w:pPr>
              <w:spacing w:after="0" w:line="240" w:lineRule="auto"/>
              <w:jc w:val="both"/>
              <w:rPr>
                <w:rFonts w:ascii="Times New Roman" w:eastAsia="Times New Roman" w:hAnsi="Times New Roman" w:cs="Times New Roman"/>
                <w:sz w:val="20"/>
                <w:szCs w:val="20"/>
                <w:lang w:eastAsia="ru-RU"/>
              </w:rPr>
            </w:pPr>
            <w:r w:rsidRPr="00F46245">
              <w:rPr>
                <w:rFonts w:ascii="Times New Roman" w:eastAsia="Times New Roman" w:hAnsi="Times New Roman" w:cs="Times New Roman"/>
                <w:sz w:val="20"/>
                <w:szCs w:val="20"/>
                <w:lang w:eastAsia="ru-RU"/>
              </w:rPr>
              <w:t>Адрес сайта Регистратора</w:t>
            </w:r>
          </w:p>
        </w:tc>
        <w:tc>
          <w:tcPr>
            <w:tcW w:w="8221" w:type="dxa"/>
            <w:shd w:val="clear" w:color="auto" w:fill="auto"/>
          </w:tcPr>
          <w:p w:rsidR="003E5E3A" w:rsidRPr="00F46245" w:rsidRDefault="008E51B6" w:rsidP="008E4749">
            <w:pPr>
              <w:spacing w:after="0" w:line="240" w:lineRule="auto"/>
              <w:jc w:val="both"/>
              <w:rPr>
                <w:rFonts w:ascii="Times New Roman" w:eastAsia="Times New Roman" w:hAnsi="Times New Roman" w:cs="Times New Roman"/>
                <w:sz w:val="20"/>
                <w:szCs w:val="20"/>
                <w:lang w:eastAsia="ru-RU"/>
              </w:rPr>
            </w:pPr>
            <w:r>
              <w:fldChar w:fldCharType="begin"/>
            </w:r>
            <w:r>
              <w:instrText xml:space="preserve"> HYPERLINK "https://srmfc.ru/" </w:instrText>
            </w:r>
            <w:r>
              <w:fldChar w:fldCharType="separate"/>
            </w:r>
            <w:r w:rsidR="00996819" w:rsidRPr="00F46245">
              <w:rPr>
                <w:rStyle w:val="a4"/>
                <w:rFonts w:ascii="Times New Roman" w:eastAsia="Times New Roman" w:hAnsi="Times New Roman" w:cs="Times New Roman"/>
                <w:color w:val="auto"/>
                <w:sz w:val="20"/>
                <w:szCs w:val="20"/>
                <w:lang w:eastAsia="ru-RU"/>
              </w:rPr>
              <w:t>https://srmfc.ru/</w:t>
            </w:r>
            <w:r>
              <w:rPr>
                <w:rStyle w:val="a4"/>
                <w:rFonts w:ascii="Times New Roman" w:eastAsia="Times New Roman" w:hAnsi="Times New Roman" w:cs="Times New Roman"/>
                <w:color w:val="auto"/>
                <w:sz w:val="20"/>
                <w:szCs w:val="20"/>
                <w:lang w:eastAsia="ru-RU"/>
              </w:rPr>
              <w:fldChar w:fldCharType="end"/>
            </w:r>
            <w:r w:rsidR="00996819" w:rsidRPr="00F46245">
              <w:rPr>
                <w:rFonts w:ascii="Times New Roman" w:eastAsia="Times New Roman" w:hAnsi="Times New Roman" w:cs="Times New Roman"/>
                <w:sz w:val="20"/>
                <w:szCs w:val="20"/>
                <w:lang w:eastAsia="ru-RU"/>
              </w:rPr>
              <w:t xml:space="preserve"> </w:t>
            </w:r>
          </w:p>
        </w:tc>
      </w:tr>
      <w:tr w:rsidR="00F46245" w:rsidRPr="00F46245" w:rsidTr="00FE10E7">
        <w:trPr>
          <w:trHeight w:val="810"/>
        </w:trPr>
        <w:tc>
          <w:tcPr>
            <w:tcW w:w="2694" w:type="dxa"/>
            <w:shd w:val="clear" w:color="auto" w:fill="auto"/>
            <w:hideMark/>
          </w:tcPr>
          <w:p w:rsidR="003E5E3A" w:rsidRPr="00F46245" w:rsidRDefault="003E5E3A" w:rsidP="008E4749">
            <w:pPr>
              <w:spacing w:after="0" w:line="240" w:lineRule="auto"/>
              <w:jc w:val="both"/>
              <w:rPr>
                <w:rFonts w:ascii="Times New Roman" w:eastAsia="Times New Roman" w:hAnsi="Times New Roman" w:cs="Times New Roman"/>
                <w:bCs/>
                <w:sz w:val="20"/>
                <w:szCs w:val="20"/>
                <w:lang w:eastAsia="ru-RU"/>
              </w:rPr>
            </w:pPr>
            <w:r w:rsidRPr="00F46245">
              <w:rPr>
                <w:rFonts w:ascii="Times New Roman" w:eastAsia="Times New Roman" w:hAnsi="Times New Roman" w:cs="Times New Roman"/>
                <w:bCs/>
                <w:sz w:val="20"/>
                <w:szCs w:val="20"/>
                <w:lang w:eastAsia="ru-RU"/>
              </w:rPr>
              <w:t>Лицензия на осуществление деятельности по ведению реестра, включая номер, дату выдачи и срок действия лицензии</w:t>
            </w:r>
          </w:p>
        </w:tc>
        <w:tc>
          <w:tcPr>
            <w:tcW w:w="8221" w:type="dxa"/>
            <w:shd w:val="clear" w:color="auto" w:fill="auto"/>
            <w:hideMark/>
          </w:tcPr>
          <w:p w:rsidR="003E5E3A" w:rsidRPr="00F46245" w:rsidRDefault="003E5E3A" w:rsidP="008E4749">
            <w:pPr>
              <w:spacing w:after="0" w:line="240" w:lineRule="auto"/>
              <w:jc w:val="both"/>
              <w:rPr>
                <w:rFonts w:ascii="Times New Roman" w:eastAsia="Times New Roman" w:hAnsi="Times New Roman" w:cs="Times New Roman"/>
                <w:sz w:val="20"/>
                <w:szCs w:val="20"/>
                <w:lang w:eastAsia="ru-RU"/>
              </w:rPr>
            </w:pPr>
            <w:r w:rsidRPr="00F46245">
              <w:rPr>
                <w:rFonts w:ascii="Times New Roman" w:eastAsia="Times New Roman" w:hAnsi="Times New Roman" w:cs="Times New Roman"/>
                <w:sz w:val="20"/>
                <w:szCs w:val="20"/>
                <w:lang w:eastAsia="ru-RU"/>
              </w:rPr>
              <w:t>Лицензия на осуществление де</w:t>
            </w:r>
            <w:r w:rsidR="00996819" w:rsidRPr="00F46245">
              <w:rPr>
                <w:rFonts w:ascii="Times New Roman" w:eastAsia="Times New Roman" w:hAnsi="Times New Roman" w:cs="Times New Roman"/>
                <w:sz w:val="20"/>
                <w:szCs w:val="20"/>
                <w:lang w:eastAsia="ru-RU"/>
              </w:rPr>
              <w:t>ятельности по ведению реестра №</w:t>
            </w:r>
            <w:r w:rsidRPr="00F46245">
              <w:rPr>
                <w:rFonts w:ascii="Times New Roman" w:eastAsia="Times New Roman" w:hAnsi="Times New Roman" w:cs="Times New Roman"/>
                <w:sz w:val="20"/>
                <w:szCs w:val="20"/>
                <w:lang w:eastAsia="ru-RU"/>
              </w:rPr>
              <w:t>10-000-1-00</w:t>
            </w:r>
            <w:r w:rsidR="00996819" w:rsidRPr="00F46245">
              <w:rPr>
                <w:rFonts w:ascii="Times New Roman" w:eastAsia="Times New Roman" w:hAnsi="Times New Roman" w:cs="Times New Roman"/>
                <w:sz w:val="20"/>
                <w:szCs w:val="20"/>
                <w:lang w:eastAsia="ru-RU"/>
              </w:rPr>
              <w:t>251 от 16.08</w:t>
            </w:r>
            <w:r w:rsidRPr="00F46245">
              <w:rPr>
                <w:rFonts w:ascii="Times New Roman" w:eastAsia="Times New Roman" w:hAnsi="Times New Roman" w:cs="Times New Roman"/>
                <w:sz w:val="20"/>
                <w:szCs w:val="20"/>
                <w:lang w:eastAsia="ru-RU"/>
              </w:rPr>
              <w:t>.200</w:t>
            </w:r>
            <w:r w:rsidR="00996819" w:rsidRPr="00F46245">
              <w:rPr>
                <w:rFonts w:ascii="Times New Roman" w:eastAsia="Times New Roman" w:hAnsi="Times New Roman" w:cs="Times New Roman"/>
                <w:sz w:val="20"/>
                <w:szCs w:val="20"/>
                <w:lang w:eastAsia="ru-RU"/>
              </w:rPr>
              <w:t>2,</w:t>
            </w:r>
            <w:r w:rsidRPr="00F46245">
              <w:rPr>
                <w:rFonts w:ascii="Times New Roman" w:eastAsia="Times New Roman" w:hAnsi="Times New Roman" w:cs="Times New Roman"/>
                <w:sz w:val="20"/>
                <w:szCs w:val="20"/>
                <w:lang w:eastAsia="ru-RU"/>
              </w:rPr>
              <w:t xml:space="preserve"> выдана </w:t>
            </w:r>
            <w:r w:rsidR="00996819" w:rsidRPr="00F46245">
              <w:rPr>
                <w:rFonts w:ascii="Times New Roman" w:eastAsia="Times New Roman" w:hAnsi="Times New Roman" w:cs="Times New Roman"/>
                <w:sz w:val="20"/>
                <w:szCs w:val="20"/>
                <w:lang w:eastAsia="ru-RU"/>
              </w:rPr>
              <w:t>ФКЦБ России</w:t>
            </w:r>
            <w:r w:rsidRPr="00F46245">
              <w:rPr>
                <w:rFonts w:ascii="Times New Roman" w:eastAsia="Times New Roman" w:hAnsi="Times New Roman" w:cs="Times New Roman"/>
                <w:sz w:val="20"/>
                <w:szCs w:val="20"/>
                <w:lang w:eastAsia="ru-RU"/>
              </w:rPr>
              <w:t xml:space="preserve"> без ограничения срока действия</w:t>
            </w:r>
          </w:p>
          <w:p w:rsidR="003E5E3A" w:rsidRPr="00F46245" w:rsidRDefault="003E5E3A" w:rsidP="008E4749">
            <w:pPr>
              <w:spacing w:after="0" w:line="240" w:lineRule="auto"/>
              <w:jc w:val="both"/>
              <w:rPr>
                <w:rFonts w:ascii="Times New Roman" w:eastAsia="Times New Roman" w:hAnsi="Times New Roman" w:cs="Times New Roman"/>
                <w:sz w:val="20"/>
                <w:szCs w:val="20"/>
                <w:lang w:eastAsia="ru-RU"/>
              </w:rPr>
            </w:pPr>
          </w:p>
          <w:p w:rsidR="003E5E3A" w:rsidRPr="00F46245" w:rsidRDefault="003E5E3A" w:rsidP="008E4749">
            <w:pPr>
              <w:spacing w:after="0" w:line="240" w:lineRule="auto"/>
              <w:jc w:val="both"/>
              <w:rPr>
                <w:rFonts w:ascii="Times New Roman" w:eastAsia="Times New Roman" w:hAnsi="Times New Roman" w:cs="Times New Roman"/>
                <w:sz w:val="20"/>
                <w:szCs w:val="20"/>
                <w:lang w:eastAsia="ru-RU"/>
              </w:rPr>
            </w:pPr>
            <w:r w:rsidRPr="00F46245">
              <w:rPr>
                <w:rFonts w:ascii="Times New Roman" w:eastAsia="Times New Roman" w:hAnsi="Times New Roman" w:cs="Times New Roman"/>
                <w:sz w:val="20"/>
                <w:szCs w:val="20"/>
                <w:lang w:eastAsia="ru-RU"/>
              </w:rPr>
              <w:t xml:space="preserve">Бланк лицензии размещен на сайте Регистратора:  </w:t>
            </w:r>
            <w:r w:rsidR="008E51B6">
              <w:fldChar w:fldCharType="begin"/>
            </w:r>
            <w:r w:rsidR="008E51B6">
              <w:instrText xml:space="preserve"> HYPERLINK "https://srmfc.ru/image2" </w:instrText>
            </w:r>
            <w:r w:rsidR="008E51B6">
              <w:fldChar w:fldCharType="separate"/>
            </w:r>
            <w:r w:rsidR="00996819" w:rsidRPr="00F46245">
              <w:rPr>
                <w:rStyle w:val="a4"/>
                <w:rFonts w:ascii="Times New Roman" w:eastAsia="Times New Roman" w:hAnsi="Times New Roman" w:cs="Times New Roman"/>
                <w:color w:val="auto"/>
                <w:sz w:val="20"/>
                <w:szCs w:val="20"/>
                <w:lang w:eastAsia="ru-RU"/>
              </w:rPr>
              <w:t>https://srmfc.ru/image2</w:t>
            </w:r>
            <w:r w:rsidR="008E51B6">
              <w:rPr>
                <w:rStyle w:val="a4"/>
                <w:rFonts w:ascii="Times New Roman" w:eastAsia="Times New Roman" w:hAnsi="Times New Roman" w:cs="Times New Roman"/>
                <w:color w:val="auto"/>
                <w:sz w:val="20"/>
                <w:szCs w:val="20"/>
                <w:lang w:eastAsia="ru-RU"/>
              </w:rPr>
              <w:fldChar w:fldCharType="end"/>
            </w:r>
            <w:r w:rsidR="00996819" w:rsidRPr="00F46245">
              <w:rPr>
                <w:rFonts w:ascii="Times New Roman" w:eastAsia="Times New Roman" w:hAnsi="Times New Roman" w:cs="Times New Roman"/>
                <w:sz w:val="20"/>
                <w:szCs w:val="20"/>
                <w:lang w:eastAsia="ru-RU"/>
              </w:rPr>
              <w:t xml:space="preserve"> </w:t>
            </w:r>
          </w:p>
        </w:tc>
      </w:tr>
      <w:tr w:rsidR="00F46245" w:rsidRPr="00F46245" w:rsidTr="00FE10E7">
        <w:trPr>
          <w:trHeight w:val="810"/>
        </w:trPr>
        <w:tc>
          <w:tcPr>
            <w:tcW w:w="2694" w:type="dxa"/>
            <w:shd w:val="clear" w:color="auto" w:fill="auto"/>
            <w:hideMark/>
          </w:tcPr>
          <w:p w:rsidR="003E5E3A" w:rsidRPr="00F46245" w:rsidRDefault="003E5E3A" w:rsidP="008E4749">
            <w:pPr>
              <w:spacing w:after="0" w:line="240" w:lineRule="auto"/>
              <w:jc w:val="both"/>
              <w:rPr>
                <w:rFonts w:ascii="Times New Roman" w:eastAsia="Times New Roman" w:hAnsi="Times New Roman" w:cs="Times New Roman"/>
                <w:bCs/>
                <w:sz w:val="20"/>
                <w:szCs w:val="20"/>
                <w:lang w:eastAsia="ru-RU"/>
              </w:rPr>
            </w:pPr>
            <w:r w:rsidRPr="00F46245">
              <w:rPr>
                <w:rFonts w:ascii="Times New Roman" w:hAnsi="Times New Roman" w:cs="Times New Roman"/>
                <w:sz w:val="20"/>
                <w:szCs w:val="20"/>
              </w:rPr>
              <w:t>Членство в саморегулируемой организации, с указанием наименования такой саморегулируемой организации, адресе сайта саморегулируемой организации в сети «Интернет»</w:t>
            </w:r>
          </w:p>
        </w:tc>
        <w:tc>
          <w:tcPr>
            <w:tcW w:w="8221" w:type="dxa"/>
            <w:shd w:val="clear" w:color="auto" w:fill="auto"/>
            <w:hideMark/>
          </w:tcPr>
          <w:p w:rsidR="003E5E3A" w:rsidRPr="00F46245" w:rsidRDefault="003E5E3A" w:rsidP="008E4749">
            <w:pPr>
              <w:spacing w:after="0" w:line="240" w:lineRule="auto"/>
              <w:rPr>
                <w:rFonts w:ascii="Times New Roman" w:eastAsia="Times New Roman" w:hAnsi="Times New Roman" w:cs="Times New Roman"/>
                <w:sz w:val="20"/>
                <w:szCs w:val="20"/>
                <w:lang w:eastAsia="ru-RU"/>
              </w:rPr>
            </w:pPr>
            <w:r w:rsidRPr="00F46245">
              <w:rPr>
                <w:rFonts w:ascii="Times New Roman" w:eastAsia="Times New Roman" w:hAnsi="Times New Roman" w:cs="Times New Roman"/>
                <w:sz w:val="20"/>
                <w:szCs w:val="20"/>
                <w:lang w:eastAsia="ru-RU"/>
              </w:rPr>
              <w:t>ООО «</w:t>
            </w:r>
            <w:r w:rsidR="00996819" w:rsidRPr="00F46245">
              <w:rPr>
                <w:rFonts w:ascii="Times New Roman" w:eastAsia="Times New Roman" w:hAnsi="Times New Roman" w:cs="Times New Roman"/>
                <w:sz w:val="20"/>
                <w:szCs w:val="20"/>
                <w:lang w:eastAsia="ru-RU"/>
              </w:rPr>
              <w:t>Московский Фондовый Центр</w:t>
            </w:r>
            <w:r w:rsidRPr="00F46245">
              <w:rPr>
                <w:rFonts w:ascii="Times New Roman" w:eastAsia="Times New Roman" w:hAnsi="Times New Roman" w:cs="Times New Roman"/>
                <w:sz w:val="20"/>
                <w:szCs w:val="20"/>
                <w:lang w:eastAsia="ru-RU"/>
              </w:rPr>
              <w:t xml:space="preserve">» является членом </w:t>
            </w:r>
            <w:r w:rsidRPr="00F46245">
              <w:rPr>
                <w:rFonts w:ascii="Times New Roman" w:hAnsi="Times New Roman" w:cs="Times New Roman"/>
                <w:sz w:val="20"/>
                <w:szCs w:val="20"/>
              </w:rPr>
              <w:t xml:space="preserve">Саморегулируемой организации </w:t>
            </w:r>
            <w:r w:rsidRPr="00F46245">
              <w:rPr>
                <w:rFonts w:ascii="Times New Roman" w:eastAsia="Times New Roman" w:hAnsi="Times New Roman" w:cs="Times New Roman"/>
                <w:sz w:val="20"/>
                <w:szCs w:val="20"/>
                <w:lang w:eastAsia="ru-RU"/>
              </w:rPr>
              <w:t>«Национальная финансовая ассоциация» (СРО НФА)</w:t>
            </w:r>
          </w:p>
          <w:p w:rsidR="003E5E3A" w:rsidRPr="00F46245" w:rsidRDefault="003E5E3A" w:rsidP="008E4749">
            <w:pPr>
              <w:spacing w:after="0" w:line="240" w:lineRule="auto"/>
              <w:rPr>
                <w:rFonts w:ascii="Times New Roman" w:eastAsia="Times New Roman" w:hAnsi="Times New Roman" w:cs="Times New Roman"/>
                <w:sz w:val="20"/>
                <w:szCs w:val="20"/>
                <w:lang w:eastAsia="ru-RU"/>
              </w:rPr>
            </w:pPr>
          </w:p>
          <w:p w:rsidR="003E5E3A" w:rsidRPr="00F46245" w:rsidRDefault="003E5E3A" w:rsidP="008E4749">
            <w:pPr>
              <w:spacing w:after="0" w:line="240" w:lineRule="auto"/>
              <w:rPr>
                <w:rFonts w:ascii="Times New Roman" w:eastAsia="Times New Roman" w:hAnsi="Times New Roman" w:cs="Times New Roman"/>
                <w:b/>
                <w:sz w:val="20"/>
                <w:szCs w:val="20"/>
                <w:lang w:eastAsia="ru-RU"/>
              </w:rPr>
            </w:pPr>
            <w:r w:rsidRPr="00F46245">
              <w:rPr>
                <w:rFonts w:ascii="Times New Roman" w:eastAsia="Times New Roman" w:hAnsi="Times New Roman" w:cs="Times New Roman"/>
                <w:sz w:val="20"/>
                <w:szCs w:val="20"/>
                <w:lang w:eastAsia="ru-RU"/>
              </w:rPr>
              <w:t>Адрес официального сайта СРО НФА  в сети «Интернет»</w:t>
            </w:r>
            <w:r w:rsidRPr="00F46245">
              <w:rPr>
                <w:rFonts w:ascii="Times New Roman" w:hAnsi="Times New Roman" w:cs="Times New Roman"/>
                <w:sz w:val="20"/>
                <w:szCs w:val="20"/>
              </w:rPr>
              <w:t xml:space="preserve">: </w:t>
            </w:r>
            <w:r w:rsidR="008E51B6">
              <w:fldChar w:fldCharType="begin"/>
            </w:r>
            <w:r w:rsidR="008E51B6">
              <w:instrText xml:space="preserve"> HYPERLINK "https://new.nfa.ru" </w:instrText>
            </w:r>
            <w:r w:rsidR="008E51B6">
              <w:fldChar w:fldCharType="separate"/>
            </w:r>
            <w:r w:rsidRPr="00F46245">
              <w:rPr>
                <w:rStyle w:val="a4"/>
                <w:rFonts w:ascii="Times New Roman" w:eastAsia="Times New Roman" w:hAnsi="Times New Roman" w:cs="Times New Roman"/>
                <w:color w:val="auto"/>
                <w:sz w:val="20"/>
                <w:szCs w:val="20"/>
                <w:lang w:eastAsia="ru-RU"/>
              </w:rPr>
              <w:t>https://new.nfa.ru</w:t>
            </w:r>
            <w:r w:rsidR="008E51B6">
              <w:rPr>
                <w:rStyle w:val="a4"/>
                <w:rFonts w:ascii="Times New Roman" w:eastAsia="Times New Roman" w:hAnsi="Times New Roman" w:cs="Times New Roman"/>
                <w:color w:val="auto"/>
                <w:sz w:val="20"/>
                <w:szCs w:val="20"/>
                <w:lang w:eastAsia="ru-RU"/>
              </w:rPr>
              <w:fldChar w:fldCharType="end"/>
            </w:r>
            <w:r w:rsidRPr="00F46245">
              <w:rPr>
                <w:rFonts w:ascii="Times New Roman" w:eastAsia="Times New Roman" w:hAnsi="Times New Roman" w:cs="Times New Roman"/>
                <w:sz w:val="20"/>
                <w:szCs w:val="20"/>
                <w:lang w:eastAsia="ru-RU"/>
              </w:rPr>
              <w:t xml:space="preserve"> </w:t>
            </w:r>
          </w:p>
          <w:p w:rsidR="003E5E3A" w:rsidRPr="00F46245" w:rsidRDefault="003E5E3A" w:rsidP="008E4749">
            <w:pPr>
              <w:spacing w:after="0" w:line="240" w:lineRule="auto"/>
              <w:rPr>
                <w:rFonts w:ascii="Times New Roman" w:eastAsia="Times New Roman" w:hAnsi="Times New Roman" w:cs="Times New Roman"/>
                <w:b/>
                <w:sz w:val="20"/>
                <w:szCs w:val="20"/>
                <w:lang w:eastAsia="ru-RU"/>
              </w:rPr>
            </w:pPr>
          </w:p>
        </w:tc>
      </w:tr>
      <w:tr w:rsidR="00F46245" w:rsidRPr="00F46245" w:rsidTr="00FE10E7">
        <w:trPr>
          <w:trHeight w:val="810"/>
        </w:trPr>
        <w:tc>
          <w:tcPr>
            <w:tcW w:w="2694" w:type="dxa"/>
            <w:shd w:val="clear" w:color="auto" w:fill="auto"/>
          </w:tcPr>
          <w:p w:rsidR="003E5E3A" w:rsidRPr="00F46245" w:rsidRDefault="003E5E3A" w:rsidP="008E4749">
            <w:pPr>
              <w:spacing w:after="0" w:line="240" w:lineRule="auto"/>
              <w:jc w:val="both"/>
              <w:rPr>
                <w:rFonts w:ascii="Times New Roman" w:hAnsi="Times New Roman" w:cs="Times New Roman"/>
                <w:sz w:val="20"/>
                <w:szCs w:val="20"/>
              </w:rPr>
            </w:pPr>
            <w:r w:rsidRPr="00F46245">
              <w:rPr>
                <w:rFonts w:ascii="Times New Roman" w:hAnsi="Times New Roman" w:cs="Times New Roman"/>
                <w:sz w:val="20"/>
                <w:szCs w:val="20"/>
              </w:rPr>
              <w:t xml:space="preserve">Информация о Базовом стандарте </w:t>
            </w:r>
          </w:p>
        </w:tc>
        <w:tc>
          <w:tcPr>
            <w:tcW w:w="8221" w:type="dxa"/>
            <w:shd w:val="clear" w:color="auto" w:fill="auto"/>
          </w:tcPr>
          <w:p w:rsidR="003E5E3A" w:rsidRPr="00F46245" w:rsidRDefault="003E5E3A" w:rsidP="008E4749">
            <w:pPr>
              <w:tabs>
                <w:tab w:val="left" w:pos="795"/>
              </w:tabs>
              <w:spacing w:after="0" w:line="240" w:lineRule="auto"/>
              <w:jc w:val="both"/>
              <w:rPr>
                <w:rFonts w:ascii="Times New Roman" w:hAnsi="Times New Roman" w:cs="Times New Roman"/>
                <w:sz w:val="20"/>
                <w:szCs w:val="20"/>
              </w:rPr>
            </w:pPr>
            <w:r w:rsidRPr="00F46245">
              <w:rPr>
                <w:rFonts w:ascii="Times New Roman" w:hAnsi="Times New Roman" w:cs="Times New Roman"/>
                <w:sz w:val="20"/>
                <w:szCs w:val="20"/>
              </w:rPr>
              <w:t>Базовый стандарт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регистраторов  (далее - Базовый стандарт), разработан на основании части 2 статьи 5 Федерального закона от 13 июля 2015 года №223- ФЗ «О саморегулируемых организациях в сфере финансового рынка» в соответствии с требованиями Указания Банка России от 26 октября 2017 года № 4585-У «О требованиях к содержанию базового стандарта защиты прав и интересов физических и юридических лиц- получателей финансовых услуг, оказываемых членами саморегулируемых организаций в сфере финансового рынка, объединяющих брокеров, управляющих, депозитариев и регистраторов» и определяет основные принципы в области защиты прав и интересов получателей финансовых услуг, а также устанавливает требования, которыми регистратор должен руководствоваться в процессе осуществления своей деятельности. Базовый стандарт утвержден Банком России 21.10.2021 года. Положения Базового стандарта вступают в силу с 01.01.2022 года.</w:t>
            </w:r>
          </w:p>
          <w:p w:rsidR="003E5E3A" w:rsidRPr="00F46245" w:rsidRDefault="003E5E3A" w:rsidP="008E4749">
            <w:pPr>
              <w:tabs>
                <w:tab w:val="left" w:pos="795"/>
              </w:tabs>
              <w:spacing w:after="0" w:line="240" w:lineRule="auto"/>
              <w:jc w:val="both"/>
              <w:rPr>
                <w:rFonts w:ascii="Times New Roman" w:hAnsi="Times New Roman" w:cs="Times New Roman"/>
                <w:sz w:val="20"/>
                <w:szCs w:val="20"/>
              </w:rPr>
            </w:pPr>
            <w:r w:rsidRPr="00F46245">
              <w:rPr>
                <w:rFonts w:ascii="Times New Roman" w:hAnsi="Times New Roman" w:cs="Times New Roman"/>
                <w:sz w:val="20"/>
                <w:szCs w:val="20"/>
              </w:rPr>
              <w:t>Базовый стандарт размещен:</w:t>
            </w:r>
          </w:p>
          <w:p w:rsidR="003E5E3A" w:rsidRPr="00F46245" w:rsidRDefault="003E5E3A" w:rsidP="008E4749">
            <w:pPr>
              <w:tabs>
                <w:tab w:val="left" w:pos="795"/>
              </w:tabs>
              <w:spacing w:after="0" w:line="240" w:lineRule="auto"/>
              <w:jc w:val="both"/>
              <w:rPr>
                <w:rFonts w:ascii="Times New Roman" w:eastAsia="Times New Roman" w:hAnsi="Times New Roman" w:cs="Times New Roman"/>
                <w:sz w:val="20"/>
                <w:szCs w:val="20"/>
                <w:lang w:eastAsia="ru-RU"/>
              </w:rPr>
            </w:pPr>
            <w:r w:rsidRPr="00F46245">
              <w:rPr>
                <w:rFonts w:ascii="Times New Roman" w:hAnsi="Times New Roman" w:cs="Times New Roman"/>
                <w:sz w:val="20"/>
                <w:szCs w:val="20"/>
              </w:rPr>
              <w:t xml:space="preserve">на сайте </w:t>
            </w:r>
            <w:r w:rsidRPr="00F46245">
              <w:rPr>
                <w:rFonts w:ascii="Times New Roman" w:eastAsia="Times New Roman" w:hAnsi="Times New Roman" w:cs="Times New Roman"/>
                <w:sz w:val="20"/>
                <w:szCs w:val="20"/>
                <w:lang w:eastAsia="ru-RU"/>
              </w:rPr>
              <w:t xml:space="preserve">СРО НФА:      </w:t>
            </w:r>
            <w:r w:rsidR="008E51B6">
              <w:fldChar w:fldCharType="begin"/>
            </w:r>
            <w:r w:rsidR="008E51B6">
              <w:instrText xml:space="preserve"> HYPERLINK "https://new.nfa.ru/upload/iblock/781/standart_reg.pdf" </w:instrText>
            </w:r>
            <w:r w:rsidR="008E51B6">
              <w:fldChar w:fldCharType="separate"/>
            </w:r>
            <w:r w:rsidRPr="00F46245">
              <w:rPr>
                <w:rStyle w:val="a4"/>
                <w:rFonts w:ascii="Times New Roman" w:eastAsia="Times New Roman" w:hAnsi="Times New Roman" w:cs="Times New Roman"/>
                <w:color w:val="auto"/>
                <w:sz w:val="20"/>
                <w:szCs w:val="20"/>
                <w:lang w:eastAsia="ru-RU"/>
              </w:rPr>
              <w:t>https://new.nfa.ru/upload/iblock/781/standart_reg.pdf</w:t>
            </w:r>
            <w:r w:rsidR="008E51B6">
              <w:rPr>
                <w:rStyle w:val="a4"/>
                <w:rFonts w:ascii="Times New Roman" w:eastAsia="Times New Roman" w:hAnsi="Times New Roman" w:cs="Times New Roman"/>
                <w:color w:val="auto"/>
                <w:sz w:val="20"/>
                <w:szCs w:val="20"/>
                <w:lang w:eastAsia="ru-RU"/>
              </w:rPr>
              <w:fldChar w:fldCharType="end"/>
            </w:r>
          </w:p>
          <w:p w:rsidR="003E5E3A" w:rsidRPr="00F46245" w:rsidRDefault="003E5E3A" w:rsidP="008E4749">
            <w:pPr>
              <w:spacing w:after="0" w:line="240" w:lineRule="auto"/>
              <w:jc w:val="both"/>
              <w:rPr>
                <w:rFonts w:ascii="Times New Roman" w:eastAsia="Times New Roman" w:hAnsi="Times New Roman" w:cs="Times New Roman"/>
                <w:b/>
                <w:sz w:val="20"/>
                <w:szCs w:val="20"/>
                <w:lang w:eastAsia="ru-RU"/>
              </w:rPr>
            </w:pPr>
            <w:r w:rsidRPr="00F46245">
              <w:rPr>
                <w:rFonts w:ascii="Times New Roman" w:eastAsia="Times New Roman" w:hAnsi="Times New Roman" w:cs="Times New Roman"/>
                <w:sz w:val="20"/>
                <w:szCs w:val="20"/>
                <w:lang w:eastAsia="ru-RU"/>
              </w:rPr>
              <w:t>на сайте Банка России:</w:t>
            </w:r>
            <w:r w:rsidRPr="00F46245">
              <w:rPr>
                <w:rFonts w:ascii="Times New Roman" w:eastAsia="Times New Roman" w:hAnsi="Times New Roman" w:cs="Times New Roman"/>
                <w:b/>
                <w:sz w:val="20"/>
                <w:szCs w:val="20"/>
                <w:lang w:eastAsia="ru-RU"/>
              </w:rPr>
              <w:t xml:space="preserve"> </w:t>
            </w:r>
            <w:r w:rsidR="008E51B6">
              <w:fldChar w:fldCharType="begin"/>
            </w:r>
            <w:r w:rsidR="008E51B6">
              <w:instrText xml:space="preserve"> HYPERLINK "http://www.cbr.ru/Queries/XsltBlock/File/62016/35" </w:instrText>
            </w:r>
            <w:r w:rsidR="008E51B6">
              <w:fldChar w:fldCharType="separate"/>
            </w:r>
            <w:r w:rsidRPr="00F46245">
              <w:rPr>
                <w:rStyle w:val="a4"/>
                <w:rFonts w:ascii="Times New Roman" w:eastAsia="Times New Roman" w:hAnsi="Times New Roman" w:cs="Times New Roman"/>
                <w:color w:val="auto"/>
                <w:sz w:val="20"/>
                <w:szCs w:val="20"/>
                <w:lang w:eastAsia="ru-RU"/>
              </w:rPr>
              <w:t>http://www.cbr.ru/Queries/XsltBlock/File/62016/35</w:t>
            </w:r>
            <w:r w:rsidR="008E51B6">
              <w:rPr>
                <w:rStyle w:val="a4"/>
                <w:rFonts w:ascii="Times New Roman" w:eastAsia="Times New Roman" w:hAnsi="Times New Roman" w:cs="Times New Roman"/>
                <w:color w:val="auto"/>
                <w:sz w:val="20"/>
                <w:szCs w:val="20"/>
                <w:lang w:eastAsia="ru-RU"/>
              </w:rPr>
              <w:fldChar w:fldCharType="end"/>
            </w:r>
            <w:r w:rsidRPr="00F46245">
              <w:rPr>
                <w:rFonts w:ascii="Times New Roman" w:eastAsia="Times New Roman" w:hAnsi="Times New Roman" w:cs="Times New Roman"/>
                <w:b/>
                <w:sz w:val="20"/>
                <w:szCs w:val="20"/>
                <w:lang w:eastAsia="ru-RU"/>
              </w:rPr>
              <w:t xml:space="preserve"> </w:t>
            </w:r>
          </w:p>
        </w:tc>
      </w:tr>
      <w:tr w:rsidR="00F46245" w:rsidRPr="00F46245" w:rsidTr="00FE10E7">
        <w:trPr>
          <w:trHeight w:val="810"/>
        </w:trPr>
        <w:tc>
          <w:tcPr>
            <w:tcW w:w="2694" w:type="dxa"/>
            <w:shd w:val="clear" w:color="auto" w:fill="auto"/>
          </w:tcPr>
          <w:p w:rsidR="003E5E3A" w:rsidRPr="00F46245" w:rsidRDefault="003E5E3A" w:rsidP="008E4749">
            <w:pPr>
              <w:spacing w:after="0" w:line="240" w:lineRule="auto"/>
              <w:jc w:val="both"/>
              <w:rPr>
                <w:rFonts w:ascii="Times New Roman" w:hAnsi="Times New Roman" w:cs="Times New Roman"/>
                <w:sz w:val="20"/>
                <w:szCs w:val="20"/>
              </w:rPr>
            </w:pPr>
            <w:r w:rsidRPr="00F46245">
              <w:rPr>
                <w:rFonts w:ascii="Times New Roman" w:hAnsi="Times New Roman" w:cs="Times New Roman"/>
                <w:sz w:val="20"/>
                <w:szCs w:val="20"/>
              </w:rPr>
              <w:t>Орган, осуществляющий полномочия по контролю и надзору за деятельностью регистратора</w:t>
            </w:r>
          </w:p>
        </w:tc>
        <w:tc>
          <w:tcPr>
            <w:tcW w:w="8221" w:type="dxa"/>
            <w:shd w:val="clear" w:color="auto" w:fill="auto"/>
          </w:tcPr>
          <w:p w:rsidR="003E5E3A" w:rsidRPr="00F46245" w:rsidRDefault="003E5E3A" w:rsidP="008E4749">
            <w:pPr>
              <w:pStyle w:val="11"/>
              <w:shd w:val="clear" w:color="auto" w:fill="auto"/>
              <w:spacing w:line="240" w:lineRule="auto"/>
              <w:ind w:right="20"/>
              <w:rPr>
                <w:sz w:val="20"/>
                <w:szCs w:val="20"/>
              </w:rPr>
            </w:pPr>
            <w:r w:rsidRPr="00F46245">
              <w:rPr>
                <w:sz w:val="20"/>
                <w:szCs w:val="20"/>
              </w:rPr>
              <w:t>Центральный банк Российской Федерации (Банк России)</w:t>
            </w:r>
          </w:p>
          <w:p w:rsidR="003E5E3A" w:rsidRPr="00F46245" w:rsidRDefault="003E5E3A" w:rsidP="008E4749">
            <w:pPr>
              <w:pStyle w:val="11"/>
              <w:shd w:val="clear" w:color="auto" w:fill="auto"/>
              <w:spacing w:line="240" w:lineRule="auto"/>
              <w:ind w:right="20"/>
              <w:rPr>
                <w:sz w:val="20"/>
                <w:szCs w:val="20"/>
              </w:rPr>
            </w:pPr>
            <w:r w:rsidRPr="00F46245">
              <w:rPr>
                <w:sz w:val="20"/>
                <w:szCs w:val="20"/>
                <w:lang w:eastAsia="ru-RU"/>
              </w:rPr>
              <w:t xml:space="preserve">Адрес официального сайта </w:t>
            </w:r>
            <w:r w:rsidRPr="00F46245">
              <w:rPr>
                <w:sz w:val="20"/>
                <w:szCs w:val="20"/>
              </w:rPr>
              <w:t>Банка России</w:t>
            </w:r>
            <w:r w:rsidRPr="00F46245">
              <w:rPr>
                <w:sz w:val="20"/>
                <w:szCs w:val="20"/>
                <w:lang w:eastAsia="ru-RU"/>
              </w:rPr>
              <w:t xml:space="preserve"> в сети «Интернет»</w:t>
            </w:r>
            <w:r w:rsidRPr="00F46245">
              <w:rPr>
                <w:sz w:val="20"/>
                <w:szCs w:val="20"/>
              </w:rPr>
              <w:t xml:space="preserve">: </w:t>
            </w:r>
            <w:r w:rsidR="008E51B6">
              <w:fldChar w:fldCharType="begin"/>
            </w:r>
            <w:r w:rsidR="008E51B6">
              <w:instrText xml:space="preserve"> HYPERLINK "https://cbr.ru" </w:instrText>
            </w:r>
            <w:r w:rsidR="008E51B6">
              <w:fldChar w:fldCharType="separate"/>
            </w:r>
            <w:r w:rsidRPr="00F46245">
              <w:rPr>
                <w:rStyle w:val="a4"/>
                <w:color w:val="auto"/>
                <w:sz w:val="20"/>
                <w:szCs w:val="20"/>
              </w:rPr>
              <w:t>https://cbr.ru</w:t>
            </w:r>
            <w:r w:rsidR="008E51B6">
              <w:rPr>
                <w:rStyle w:val="a4"/>
                <w:color w:val="auto"/>
                <w:sz w:val="20"/>
                <w:szCs w:val="20"/>
              </w:rPr>
              <w:fldChar w:fldCharType="end"/>
            </w:r>
            <w:r w:rsidRPr="00F46245">
              <w:rPr>
                <w:rStyle w:val="a4"/>
                <w:color w:val="auto"/>
                <w:sz w:val="20"/>
                <w:szCs w:val="20"/>
              </w:rPr>
              <w:t xml:space="preserve"> </w:t>
            </w:r>
          </w:p>
          <w:p w:rsidR="003E5E3A" w:rsidRPr="00F46245" w:rsidRDefault="003E5E3A" w:rsidP="008E4749">
            <w:pPr>
              <w:spacing w:after="0" w:line="240" w:lineRule="auto"/>
              <w:rPr>
                <w:rFonts w:ascii="Times New Roman" w:eastAsia="Times New Roman" w:hAnsi="Times New Roman" w:cs="Times New Roman"/>
                <w:sz w:val="20"/>
                <w:szCs w:val="20"/>
                <w:lang w:eastAsia="ru-RU"/>
              </w:rPr>
            </w:pPr>
          </w:p>
        </w:tc>
      </w:tr>
    </w:tbl>
    <w:p w:rsidR="00817ADF" w:rsidRPr="00F46245" w:rsidRDefault="00817ADF">
      <w:pPr>
        <w:rPr>
          <w:rFonts w:ascii="Times New Roman" w:hAnsi="Times New Roman" w:cs="Times New Roman"/>
        </w:rPr>
      </w:pPr>
      <w:del w:id="58" w:author="Беккер Андрей Владимирович" w:date="2022-01-31T12:43:00Z">
        <w:r w:rsidRPr="00F46245" w:rsidDel="000B7530">
          <w:rPr>
            <w:rFonts w:ascii="Times New Roman" w:hAnsi="Times New Roman" w:cs="Times New Roman"/>
          </w:rPr>
          <w:br w:type="page"/>
        </w:r>
      </w:del>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8221"/>
      </w:tblGrid>
      <w:tr w:rsidR="00F46245" w:rsidRPr="00F46245" w:rsidTr="00FE10E7">
        <w:trPr>
          <w:trHeight w:val="262"/>
        </w:trPr>
        <w:tc>
          <w:tcPr>
            <w:tcW w:w="10915" w:type="dxa"/>
            <w:gridSpan w:val="2"/>
            <w:shd w:val="clear" w:color="auto" w:fill="auto"/>
          </w:tcPr>
          <w:p w:rsidR="00221F25" w:rsidRPr="00F46245" w:rsidRDefault="00221F25" w:rsidP="008E4749">
            <w:pPr>
              <w:spacing w:after="0" w:line="240" w:lineRule="auto"/>
              <w:rPr>
                <w:rFonts w:ascii="Times New Roman" w:eastAsia="Times New Roman" w:hAnsi="Times New Roman" w:cs="Times New Roman"/>
                <w:sz w:val="32"/>
                <w:szCs w:val="32"/>
                <w:lang w:eastAsia="ru-RU"/>
              </w:rPr>
            </w:pPr>
            <w:r w:rsidRPr="00F46245">
              <w:rPr>
                <w:rFonts w:ascii="Times New Roman" w:hAnsi="Times New Roman" w:cs="Times New Roman"/>
                <w:b/>
                <w:sz w:val="32"/>
                <w:szCs w:val="32"/>
              </w:rPr>
              <w:t>2. Информация о финансовых услугах</w:t>
            </w:r>
            <w:r w:rsidR="00830623" w:rsidRPr="00F46245">
              <w:rPr>
                <w:rFonts w:ascii="Times New Roman" w:hAnsi="Times New Roman" w:cs="Times New Roman"/>
                <w:b/>
                <w:sz w:val="32"/>
                <w:szCs w:val="32"/>
              </w:rPr>
              <w:t xml:space="preserve"> Регистратора</w:t>
            </w:r>
          </w:p>
        </w:tc>
      </w:tr>
      <w:tr w:rsidR="00F46245" w:rsidRPr="00F46245" w:rsidTr="00615149">
        <w:trPr>
          <w:trHeight w:val="274"/>
        </w:trPr>
        <w:tc>
          <w:tcPr>
            <w:tcW w:w="2694" w:type="dxa"/>
            <w:shd w:val="clear" w:color="auto" w:fill="auto"/>
          </w:tcPr>
          <w:p w:rsidR="0022606C" w:rsidRPr="00F46245" w:rsidRDefault="000202E4" w:rsidP="008E474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2.1. </w:t>
            </w:r>
            <w:r w:rsidR="0022606C" w:rsidRPr="00F46245">
              <w:rPr>
                <w:rFonts w:ascii="Times New Roman" w:hAnsi="Times New Roman" w:cs="Times New Roman"/>
                <w:sz w:val="20"/>
                <w:szCs w:val="20"/>
              </w:rPr>
              <w:t>О финансовых услугах и дополнительных услугах регистратора, в том числе оказываемых регистратором за дополнительную плату, и порядке их получения</w:t>
            </w:r>
          </w:p>
        </w:tc>
        <w:tc>
          <w:tcPr>
            <w:tcW w:w="8221" w:type="dxa"/>
            <w:shd w:val="clear" w:color="auto" w:fill="auto"/>
          </w:tcPr>
          <w:p w:rsidR="002F6759" w:rsidRPr="00F46245" w:rsidRDefault="000202E4" w:rsidP="008E4749">
            <w:pPr>
              <w:shd w:val="clear" w:color="auto" w:fill="FFFFFF"/>
              <w:spacing w:after="0" w:line="240" w:lineRule="auto"/>
              <w:ind w:right="75"/>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Услуги, оказываемые эмитентам</w:t>
            </w:r>
            <w:r w:rsidR="002F6759" w:rsidRPr="00F46245">
              <w:rPr>
                <w:rFonts w:ascii="Times New Roman" w:eastAsia="Times New Roman" w:hAnsi="Times New Roman" w:cs="Times New Roman"/>
                <w:b/>
                <w:sz w:val="28"/>
                <w:szCs w:val="28"/>
                <w:u w:val="single"/>
                <w:lang w:eastAsia="ru-RU"/>
              </w:rPr>
              <w:t xml:space="preserve">: </w:t>
            </w:r>
          </w:p>
          <w:p w:rsidR="004914E4" w:rsidRPr="00F46245" w:rsidRDefault="004914E4" w:rsidP="008E4749">
            <w:pPr>
              <w:shd w:val="clear" w:color="auto" w:fill="FFFFFF"/>
              <w:spacing w:after="0" w:line="240" w:lineRule="auto"/>
              <w:ind w:right="75"/>
              <w:jc w:val="both"/>
              <w:rPr>
                <w:rFonts w:ascii="Times New Roman" w:eastAsia="Times New Roman" w:hAnsi="Times New Roman" w:cs="Times New Roman"/>
                <w:sz w:val="20"/>
                <w:szCs w:val="20"/>
                <w:lang w:eastAsia="ru-RU"/>
              </w:rPr>
            </w:pPr>
            <w:r w:rsidRPr="00F46245">
              <w:rPr>
                <w:rFonts w:ascii="Times New Roman" w:eastAsia="Times New Roman" w:hAnsi="Times New Roman" w:cs="Times New Roman"/>
                <w:sz w:val="20"/>
                <w:szCs w:val="20"/>
                <w:lang w:eastAsia="ru-RU"/>
              </w:rPr>
              <w:t>Информация об оказываемых эмитентам услугах размещена на сайте Регистратора:</w:t>
            </w:r>
          </w:p>
          <w:p w:rsidR="004914E4" w:rsidRPr="00F46245" w:rsidRDefault="004914E4" w:rsidP="000202E4">
            <w:pPr>
              <w:pStyle w:val="a5"/>
              <w:numPr>
                <w:ilvl w:val="0"/>
                <w:numId w:val="9"/>
              </w:numPr>
              <w:shd w:val="clear" w:color="auto" w:fill="FFFFFF"/>
              <w:tabs>
                <w:tab w:val="clear" w:pos="720"/>
                <w:tab w:val="num" w:pos="317"/>
              </w:tabs>
              <w:spacing w:after="0" w:line="240" w:lineRule="auto"/>
              <w:ind w:left="317" w:right="75" w:hanging="317"/>
              <w:jc w:val="both"/>
              <w:rPr>
                <w:rFonts w:ascii="Times New Roman" w:eastAsia="Times New Roman" w:hAnsi="Times New Roman" w:cs="Times New Roman"/>
                <w:sz w:val="20"/>
                <w:szCs w:val="20"/>
                <w:u w:val="single"/>
                <w:lang w:eastAsia="ru-RU"/>
              </w:rPr>
            </w:pPr>
            <w:r w:rsidRPr="00F46245">
              <w:rPr>
                <w:rFonts w:ascii="Times New Roman" w:eastAsia="Times New Roman" w:hAnsi="Times New Roman" w:cs="Times New Roman"/>
                <w:sz w:val="20"/>
                <w:szCs w:val="20"/>
                <w:lang w:eastAsia="ru-RU"/>
              </w:rPr>
              <w:t>Ведение реестра акционеров</w:t>
            </w:r>
            <w:r w:rsidRPr="00F46245">
              <w:rPr>
                <w:rFonts w:ascii="Times New Roman" w:eastAsia="Times New Roman" w:hAnsi="Times New Roman" w:cs="Times New Roman"/>
                <w:sz w:val="20"/>
                <w:szCs w:val="20"/>
                <w:u w:val="single"/>
                <w:lang w:eastAsia="ru-RU"/>
              </w:rPr>
              <w:t xml:space="preserve"> </w:t>
            </w:r>
          </w:p>
          <w:p w:rsidR="004914E4" w:rsidRPr="00F46245" w:rsidRDefault="004914E4" w:rsidP="000202E4">
            <w:pPr>
              <w:pStyle w:val="a5"/>
              <w:numPr>
                <w:ilvl w:val="0"/>
                <w:numId w:val="9"/>
              </w:numPr>
              <w:shd w:val="clear" w:color="auto" w:fill="FFFFFF"/>
              <w:tabs>
                <w:tab w:val="clear" w:pos="720"/>
                <w:tab w:val="num" w:pos="317"/>
              </w:tabs>
              <w:spacing w:after="0" w:line="240" w:lineRule="auto"/>
              <w:ind w:left="317" w:right="75" w:hanging="317"/>
              <w:jc w:val="both"/>
              <w:rPr>
                <w:rFonts w:ascii="Times New Roman" w:eastAsia="Times New Roman" w:hAnsi="Times New Roman" w:cs="Times New Roman"/>
                <w:sz w:val="20"/>
                <w:szCs w:val="20"/>
                <w:u w:val="single"/>
                <w:lang w:eastAsia="ru-RU"/>
              </w:rPr>
            </w:pPr>
            <w:r w:rsidRPr="00F46245">
              <w:rPr>
                <w:rFonts w:ascii="Times New Roman" w:hAnsi="Times New Roman" w:cs="Times New Roman"/>
                <w:sz w:val="20"/>
                <w:szCs w:val="20"/>
              </w:rPr>
              <w:t>Предоставление информации из реестра</w:t>
            </w:r>
            <w:del w:id="59" w:author="Клеперова Татьяна Аркадьевна" w:date="2022-01-31T17:35:00Z">
              <w:r w:rsidR="009434D5" w:rsidRPr="00F46245" w:rsidDel="00E71660">
                <w:rPr>
                  <w:rFonts w:ascii="Times New Roman" w:hAnsi="Times New Roman" w:cs="Times New Roman"/>
                  <w:sz w:val="20"/>
                  <w:szCs w:val="20"/>
                </w:rPr>
                <w:delText>:</w:delText>
              </w:r>
            </w:del>
            <w:ins w:id="60" w:author="Клеперова Татьяна Аркадьевна" w:date="2022-01-31T17:35:00Z">
              <w:r w:rsidR="00E71660">
                <w:rPr>
                  <w:rFonts w:ascii="Times New Roman" w:hAnsi="Times New Roman" w:cs="Times New Roman"/>
                  <w:sz w:val="20"/>
                  <w:szCs w:val="20"/>
                </w:rPr>
                <w:t>;</w:t>
              </w:r>
            </w:ins>
            <w:r w:rsidRPr="00F46245">
              <w:rPr>
                <w:rFonts w:ascii="Times New Roman" w:hAnsi="Times New Roman" w:cs="Times New Roman"/>
                <w:sz w:val="20"/>
                <w:szCs w:val="20"/>
              </w:rPr>
              <w:t xml:space="preserve">  </w:t>
            </w:r>
          </w:p>
          <w:p w:rsidR="004914E4" w:rsidRPr="00F46245" w:rsidRDefault="004914E4" w:rsidP="000202E4">
            <w:pPr>
              <w:pStyle w:val="a5"/>
              <w:numPr>
                <w:ilvl w:val="0"/>
                <w:numId w:val="9"/>
              </w:numPr>
              <w:shd w:val="clear" w:color="auto" w:fill="FFFFFF"/>
              <w:tabs>
                <w:tab w:val="clear" w:pos="720"/>
                <w:tab w:val="num" w:pos="317"/>
              </w:tabs>
              <w:spacing w:after="0" w:line="240" w:lineRule="auto"/>
              <w:ind w:left="317" w:right="75" w:hanging="317"/>
              <w:rPr>
                <w:rFonts w:ascii="Times New Roman" w:eastAsia="Times New Roman" w:hAnsi="Times New Roman" w:cs="Times New Roman"/>
                <w:sz w:val="20"/>
                <w:szCs w:val="20"/>
                <w:lang w:eastAsia="ru-RU"/>
              </w:rPr>
            </w:pPr>
            <w:r w:rsidRPr="00F46245">
              <w:rPr>
                <w:rFonts w:ascii="Times New Roman" w:eastAsia="Times New Roman" w:hAnsi="Times New Roman" w:cs="Times New Roman"/>
                <w:sz w:val="20"/>
                <w:szCs w:val="20"/>
                <w:lang w:eastAsia="ru-RU"/>
              </w:rPr>
              <w:t>Подготовка и проведение общих собраний</w:t>
            </w:r>
            <w:del w:id="61" w:author="Клеперова Татьяна Аркадьевна" w:date="2022-01-31T17:35:00Z">
              <w:r w:rsidR="009434D5" w:rsidRPr="00F46245" w:rsidDel="00E71660">
                <w:rPr>
                  <w:rFonts w:ascii="Times New Roman" w:eastAsia="Times New Roman" w:hAnsi="Times New Roman" w:cs="Times New Roman"/>
                  <w:sz w:val="20"/>
                  <w:szCs w:val="20"/>
                  <w:lang w:eastAsia="ru-RU"/>
                </w:rPr>
                <w:delText>:</w:delText>
              </w:r>
            </w:del>
            <w:ins w:id="62" w:author="Клеперова Татьяна Аркадьевна" w:date="2022-01-31T17:35:00Z">
              <w:r w:rsidR="00E71660">
                <w:rPr>
                  <w:rFonts w:ascii="Times New Roman" w:eastAsia="Times New Roman" w:hAnsi="Times New Roman" w:cs="Times New Roman"/>
                  <w:sz w:val="20"/>
                  <w:szCs w:val="20"/>
                  <w:lang w:eastAsia="ru-RU"/>
                </w:rPr>
                <w:t>;</w:t>
              </w:r>
            </w:ins>
            <w:r w:rsidRPr="00F46245">
              <w:rPr>
                <w:rFonts w:ascii="Times New Roman" w:eastAsia="Times New Roman" w:hAnsi="Times New Roman" w:cs="Times New Roman"/>
                <w:sz w:val="20"/>
                <w:szCs w:val="20"/>
                <w:u w:val="single"/>
                <w:lang w:eastAsia="ru-RU"/>
              </w:rPr>
              <w:t xml:space="preserve"> </w:t>
            </w:r>
          </w:p>
          <w:p w:rsidR="004914E4" w:rsidRPr="00F46245" w:rsidRDefault="008E51B6" w:rsidP="000202E4">
            <w:pPr>
              <w:pStyle w:val="a5"/>
              <w:numPr>
                <w:ilvl w:val="0"/>
                <w:numId w:val="9"/>
              </w:numPr>
              <w:shd w:val="clear" w:color="auto" w:fill="FFFFFF"/>
              <w:tabs>
                <w:tab w:val="clear" w:pos="720"/>
                <w:tab w:val="num" w:pos="317"/>
              </w:tabs>
              <w:spacing w:after="0" w:line="240" w:lineRule="auto"/>
              <w:ind w:left="317" w:right="75" w:hanging="317"/>
              <w:rPr>
                <w:rFonts w:ascii="Times New Roman" w:eastAsia="Times New Roman" w:hAnsi="Times New Roman" w:cs="Times New Roman"/>
                <w:sz w:val="20"/>
                <w:szCs w:val="20"/>
                <w:u w:val="single"/>
                <w:lang w:eastAsia="ru-RU"/>
              </w:rPr>
            </w:pPr>
            <w:r>
              <w:fldChar w:fldCharType="begin"/>
            </w:r>
            <w:r>
              <w:instrText xml:space="preserve"> HYPERLINK "https://www.reestrrn.ru/issuers/additional_services/printing_mailing/" </w:instrText>
            </w:r>
            <w:r>
              <w:fldChar w:fldCharType="separate"/>
            </w:r>
            <w:r w:rsidR="004914E4" w:rsidRPr="00F46245">
              <w:rPr>
                <w:rFonts w:ascii="Times New Roman" w:eastAsia="Times New Roman" w:hAnsi="Times New Roman" w:cs="Times New Roman"/>
                <w:sz w:val="20"/>
                <w:szCs w:val="20"/>
                <w:lang w:eastAsia="ru-RU"/>
              </w:rPr>
              <w:t>Тиражирование и почтовая рассылка информационных материалов акционерам</w:t>
            </w:r>
            <w:r>
              <w:rPr>
                <w:rFonts w:ascii="Times New Roman" w:eastAsia="Times New Roman" w:hAnsi="Times New Roman" w:cs="Times New Roman"/>
                <w:sz w:val="20"/>
                <w:szCs w:val="20"/>
                <w:lang w:eastAsia="ru-RU"/>
              </w:rPr>
              <w:fldChar w:fldCharType="end"/>
            </w:r>
            <w:del w:id="63" w:author="Клеперова Татьяна Аркадьевна" w:date="2022-01-31T17:35:00Z">
              <w:r w:rsidR="009434D5" w:rsidRPr="00F46245" w:rsidDel="00E71660">
                <w:rPr>
                  <w:rFonts w:ascii="Times New Roman" w:eastAsia="Times New Roman" w:hAnsi="Times New Roman" w:cs="Times New Roman"/>
                  <w:sz w:val="20"/>
                  <w:szCs w:val="20"/>
                  <w:lang w:eastAsia="ru-RU"/>
                </w:rPr>
                <w:delText>:</w:delText>
              </w:r>
            </w:del>
            <w:ins w:id="64" w:author="Клеперова Татьяна Аркадьевна" w:date="2022-01-31T17:35:00Z">
              <w:r w:rsidR="00E71660">
                <w:rPr>
                  <w:rFonts w:ascii="Times New Roman" w:eastAsia="Times New Roman" w:hAnsi="Times New Roman" w:cs="Times New Roman"/>
                  <w:sz w:val="20"/>
                  <w:szCs w:val="20"/>
                  <w:lang w:eastAsia="ru-RU"/>
                </w:rPr>
                <w:t>;</w:t>
              </w:r>
            </w:ins>
            <w:r w:rsidR="009434D5" w:rsidRPr="00F46245">
              <w:rPr>
                <w:rFonts w:ascii="Times New Roman" w:eastAsia="Times New Roman" w:hAnsi="Times New Roman" w:cs="Times New Roman"/>
                <w:sz w:val="20"/>
                <w:szCs w:val="20"/>
                <w:u w:val="single"/>
                <w:lang w:eastAsia="ru-RU"/>
              </w:rPr>
              <w:t xml:space="preserve"> </w:t>
            </w:r>
            <w:r w:rsidR="004914E4" w:rsidRPr="00F46245">
              <w:rPr>
                <w:rFonts w:ascii="Times New Roman" w:eastAsia="Times New Roman" w:hAnsi="Times New Roman" w:cs="Times New Roman"/>
                <w:sz w:val="20"/>
                <w:szCs w:val="20"/>
                <w:u w:val="single"/>
                <w:lang w:eastAsia="ru-RU"/>
              </w:rPr>
              <w:t xml:space="preserve"> </w:t>
            </w:r>
          </w:p>
          <w:p w:rsidR="004914E4" w:rsidRPr="00F46245" w:rsidRDefault="008E51B6" w:rsidP="000202E4">
            <w:pPr>
              <w:pStyle w:val="a5"/>
              <w:numPr>
                <w:ilvl w:val="0"/>
                <w:numId w:val="9"/>
              </w:numPr>
              <w:shd w:val="clear" w:color="auto" w:fill="FFFFFF"/>
              <w:tabs>
                <w:tab w:val="clear" w:pos="720"/>
                <w:tab w:val="num" w:pos="317"/>
              </w:tabs>
              <w:spacing w:after="0" w:line="240" w:lineRule="auto"/>
              <w:ind w:left="317" w:right="75" w:hanging="317"/>
              <w:rPr>
                <w:rFonts w:ascii="Times New Roman" w:eastAsia="Times New Roman" w:hAnsi="Times New Roman" w:cs="Times New Roman"/>
                <w:sz w:val="20"/>
                <w:szCs w:val="20"/>
                <w:u w:val="single"/>
                <w:lang w:eastAsia="ru-RU"/>
              </w:rPr>
            </w:pPr>
            <w:r>
              <w:fldChar w:fldCharType="begin"/>
            </w:r>
            <w:r>
              <w:instrText xml:space="preserve"> HYPERLINK "https://www.reestrrn.ru/issuers/additional_services/dividend_payments/" </w:instrText>
            </w:r>
            <w:r>
              <w:fldChar w:fldCharType="separate"/>
            </w:r>
            <w:r w:rsidR="004914E4" w:rsidRPr="00F46245">
              <w:rPr>
                <w:rFonts w:ascii="Times New Roman" w:eastAsia="Times New Roman" w:hAnsi="Times New Roman" w:cs="Times New Roman"/>
                <w:sz w:val="20"/>
                <w:szCs w:val="20"/>
                <w:lang w:eastAsia="ru-RU"/>
              </w:rPr>
              <w:t>Начисление и организация выплаты дивидендов</w:t>
            </w:r>
            <w:r>
              <w:rPr>
                <w:rFonts w:ascii="Times New Roman" w:eastAsia="Times New Roman" w:hAnsi="Times New Roman" w:cs="Times New Roman"/>
                <w:sz w:val="20"/>
                <w:szCs w:val="20"/>
                <w:lang w:eastAsia="ru-RU"/>
              </w:rPr>
              <w:fldChar w:fldCharType="end"/>
            </w:r>
            <w:del w:id="65" w:author="Клеперова Татьяна Аркадьевна" w:date="2022-01-31T17:35:00Z">
              <w:r w:rsidR="009434D5" w:rsidRPr="00F46245" w:rsidDel="00E71660">
                <w:rPr>
                  <w:rFonts w:ascii="Times New Roman" w:eastAsia="Times New Roman" w:hAnsi="Times New Roman" w:cs="Times New Roman"/>
                  <w:sz w:val="20"/>
                  <w:szCs w:val="20"/>
                  <w:lang w:eastAsia="ru-RU"/>
                </w:rPr>
                <w:delText>:</w:delText>
              </w:r>
            </w:del>
            <w:ins w:id="66" w:author="Клеперова Татьяна Аркадьевна" w:date="2022-01-31T17:35:00Z">
              <w:r w:rsidR="00E71660">
                <w:rPr>
                  <w:rFonts w:ascii="Times New Roman" w:eastAsia="Times New Roman" w:hAnsi="Times New Roman" w:cs="Times New Roman"/>
                  <w:sz w:val="20"/>
                  <w:szCs w:val="20"/>
                  <w:lang w:eastAsia="ru-RU"/>
                </w:rPr>
                <w:t>;</w:t>
              </w:r>
            </w:ins>
            <w:r w:rsidR="004914E4" w:rsidRPr="00F46245">
              <w:rPr>
                <w:rFonts w:ascii="Times New Roman" w:eastAsia="Times New Roman" w:hAnsi="Times New Roman" w:cs="Times New Roman"/>
                <w:sz w:val="20"/>
                <w:szCs w:val="20"/>
                <w:u w:val="single"/>
                <w:lang w:eastAsia="ru-RU"/>
              </w:rPr>
              <w:t xml:space="preserve"> </w:t>
            </w:r>
          </w:p>
          <w:p w:rsidR="004914E4" w:rsidRPr="00F46245" w:rsidRDefault="008E51B6" w:rsidP="000202E4">
            <w:pPr>
              <w:pStyle w:val="a5"/>
              <w:numPr>
                <w:ilvl w:val="0"/>
                <w:numId w:val="9"/>
              </w:numPr>
              <w:tabs>
                <w:tab w:val="clear" w:pos="720"/>
                <w:tab w:val="num" w:pos="317"/>
              </w:tabs>
              <w:spacing w:after="0" w:line="240" w:lineRule="auto"/>
              <w:ind w:left="317" w:hanging="317"/>
              <w:rPr>
                <w:rFonts w:ascii="Times New Roman" w:eastAsia="Times New Roman" w:hAnsi="Times New Roman" w:cs="Times New Roman"/>
                <w:sz w:val="20"/>
                <w:szCs w:val="20"/>
                <w:u w:val="single"/>
                <w:lang w:eastAsia="ru-RU"/>
              </w:rPr>
            </w:pPr>
            <w:r>
              <w:fldChar w:fldCharType="begin"/>
            </w:r>
            <w:r>
              <w:instrText xml:space="preserve"> HYPERLINK "https://www.reestrrn.ru/issuers/additional_services/disclosure_information/" </w:instrText>
            </w:r>
            <w:r>
              <w:fldChar w:fldCharType="separate"/>
            </w:r>
            <w:r w:rsidR="004914E4" w:rsidRPr="00F46245">
              <w:rPr>
                <w:rFonts w:ascii="Times New Roman" w:eastAsia="Times New Roman" w:hAnsi="Times New Roman" w:cs="Times New Roman"/>
                <w:sz w:val="20"/>
                <w:szCs w:val="20"/>
                <w:lang w:eastAsia="ru-RU"/>
              </w:rPr>
              <w:t>Раскрытие информации</w:t>
            </w:r>
            <w:r>
              <w:rPr>
                <w:rFonts w:ascii="Times New Roman" w:eastAsia="Times New Roman" w:hAnsi="Times New Roman" w:cs="Times New Roman"/>
                <w:sz w:val="20"/>
                <w:szCs w:val="20"/>
                <w:lang w:eastAsia="ru-RU"/>
              </w:rPr>
              <w:fldChar w:fldCharType="end"/>
            </w:r>
            <w:del w:id="67" w:author="Клеперова Татьяна Аркадьевна" w:date="2022-01-31T17:35:00Z">
              <w:r w:rsidR="009434D5" w:rsidRPr="00F46245" w:rsidDel="00E71660">
                <w:rPr>
                  <w:rFonts w:ascii="Times New Roman" w:eastAsia="Times New Roman" w:hAnsi="Times New Roman" w:cs="Times New Roman"/>
                  <w:sz w:val="20"/>
                  <w:szCs w:val="20"/>
                  <w:lang w:eastAsia="ru-RU"/>
                </w:rPr>
                <w:delText>:</w:delText>
              </w:r>
            </w:del>
            <w:ins w:id="68" w:author="Клеперова Татьяна Аркадьевна" w:date="2022-01-31T17:35:00Z">
              <w:r w:rsidR="00E71660">
                <w:rPr>
                  <w:rFonts w:ascii="Times New Roman" w:eastAsia="Times New Roman" w:hAnsi="Times New Roman" w:cs="Times New Roman"/>
                  <w:sz w:val="20"/>
                  <w:szCs w:val="20"/>
                  <w:lang w:eastAsia="ru-RU"/>
                </w:rPr>
                <w:t>;</w:t>
              </w:r>
            </w:ins>
            <w:r w:rsidR="004914E4" w:rsidRPr="00F46245">
              <w:rPr>
                <w:rFonts w:ascii="Times New Roman" w:eastAsia="Times New Roman" w:hAnsi="Times New Roman" w:cs="Times New Roman"/>
                <w:sz w:val="20"/>
                <w:szCs w:val="20"/>
                <w:u w:val="single"/>
                <w:lang w:eastAsia="ru-RU"/>
              </w:rPr>
              <w:t xml:space="preserve"> </w:t>
            </w:r>
          </w:p>
          <w:p w:rsidR="004914E4" w:rsidRPr="00F46245" w:rsidRDefault="008E51B6" w:rsidP="000202E4">
            <w:pPr>
              <w:pStyle w:val="a5"/>
              <w:numPr>
                <w:ilvl w:val="0"/>
                <w:numId w:val="9"/>
              </w:numPr>
              <w:tabs>
                <w:tab w:val="clear" w:pos="720"/>
                <w:tab w:val="num" w:pos="317"/>
              </w:tabs>
              <w:spacing w:after="0" w:line="240" w:lineRule="auto"/>
              <w:ind w:left="317" w:hanging="317"/>
              <w:rPr>
                <w:rFonts w:ascii="Times New Roman" w:hAnsi="Times New Roman" w:cs="Times New Roman"/>
                <w:sz w:val="20"/>
                <w:szCs w:val="20"/>
              </w:rPr>
            </w:pPr>
            <w:r>
              <w:fldChar w:fldCharType="begin"/>
            </w:r>
            <w:r>
              <w:instrText xml:space="preserve"> HYPERLINK "https://www.reestrrn.ru/issuers/additional_services/procedura%20vikupa/index.php" </w:instrText>
            </w:r>
            <w:r>
              <w:fldChar w:fldCharType="separate"/>
            </w:r>
            <w:r w:rsidR="004914E4" w:rsidRPr="00F46245">
              <w:rPr>
                <w:rFonts w:ascii="Times New Roman" w:eastAsia="Times New Roman" w:hAnsi="Times New Roman" w:cs="Times New Roman"/>
                <w:sz w:val="20"/>
                <w:szCs w:val="20"/>
                <w:lang w:eastAsia="ru-RU"/>
              </w:rPr>
              <w:t>Реализация процедур обязательного и добровольного предложения, выкупа ЦБ по требованию лица, которое приобрело более 95 процентов акций открытого акционерного общества</w:t>
            </w:r>
            <w:r>
              <w:rPr>
                <w:rFonts w:ascii="Times New Roman" w:eastAsia="Times New Roman" w:hAnsi="Times New Roman" w:cs="Times New Roman"/>
                <w:sz w:val="20"/>
                <w:szCs w:val="20"/>
                <w:lang w:eastAsia="ru-RU"/>
              </w:rPr>
              <w:fldChar w:fldCharType="end"/>
            </w:r>
            <w:del w:id="69" w:author="Клеперова Татьяна Аркадьевна" w:date="2022-01-31T17:35:00Z">
              <w:r w:rsidR="009434D5" w:rsidRPr="00F46245" w:rsidDel="00E71660">
                <w:rPr>
                  <w:rFonts w:ascii="Times New Roman" w:hAnsi="Times New Roman" w:cs="Times New Roman"/>
                  <w:sz w:val="20"/>
                  <w:szCs w:val="20"/>
                </w:rPr>
                <w:delText>:</w:delText>
              </w:r>
            </w:del>
            <w:ins w:id="70" w:author="Клеперова Татьяна Аркадьевна" w:date="2022-01-31T17:35:00Z">
              <w:r w:rsidR="00E71660">
                <w:rPr>
                  <w:rFonts w:ascii="Times New Roman" w:hAnsi="Times New Roman" w:cs="Times New Roman"/>
                  <w:sz w:val="20"/>
                  <w:szCs w:val="20"/>
                </w:rPr>
                <w:t>;</w:t>
              </w:r>
            </w:ins>
            <w:r w:rsidR="004914E4" w:rsidRPr="00F46245">
              <w:rPr>
                <w:rFonts w:ascii="Times New Roman" w:hAnsi="Times New Roman" w:cs="Times New Roman"/>
                <w:sz w:val="20"/>
                <w:szCs w:val="20"/>
              </w:rPr>
              <w:t xml:space="preserve"> </w:t>
            </w:r>
          </w:p>
          <w:p w:rsidR="004914E4" w:rsidRPr="00F46245" w:rsidRDefault="008E51B6" w:rsidP="000202E4">
            <w:pPr>
              <w:pStyle w:val="a5"/>
              <w:numPr>
                <w:ilvl w:val="0"/>
                <w:numId w:val="9"/>
              </w:numPr>
              <w:tabs>
                <w:tab w:val="clear" w:pos="720"/>
                <w:tab w:val="num" w:pos="317"/>
              </w:tabs>
              <w:spacing w:after="0" w:line="240" w:lineRule="auto"/>
              <w:ind w:left="317" w:hanging="317"/>
              <w:rPr>
                <w:rFonts w:ascii="Times New Roman" w:hAnsi="Times New Roman" w:cs="Times New Roman"/>
                <w:sz w:val="20"/>
                <w:szCs w:val="20"/>
              </w:rPr>
            </w:pPr>
            <w:r>
              <w:fldChar w:fldCharType="begin"/>
            </w:r>
            <w:r>
              <w:instrText xml:space="preserve"> HYPERLINK "https://www.reestrrn.ru/issuers/additional_services/redemption_Issuer/" </w:instrText>
            </w:r>
            <w:r>
              <w:fldChar w:fldCharType="separate"/>
            </w:r>
            <w:r w:rsidR="004914E4" w:rsidRPr="00F46245">
              <w:rPr>
                <w:rFonts w:ascii="Times New Roman" w:eastAsia="Times New Roman" w:hAnsi="Times New Roman" w:cs="Times New Roman"/>
                <w:sz w:val="20"/>
                <w:szCs w:val="20"/>
                <w:lang w:eastAsia="ru-RU"/>
              </w:rPr>
              <w:t>Реализация процедуры выкупа акций Эмитентом</w:t>
            </w:r>
            <w:r>
              <w:rPr>
                <w:rFonts w:ascii="Times New Roman" w:eastAsia="Times New Roman" w:hAnsi="Times New Roman" w:cs="Times New Roman"/>
                <w:sz w:val="20"/>
                <w:szCs w:val="20"/>
                <w:lang w:eastAsia="ru-RU"/>
              </w:rPr>
              <w:fldChar w:fldCharType="end"/>
            </w:r>
            <w:del w:id="71" w:author="Клеперова Татьяна Аркадьевна" w:date="2022-01-31T17:35:00Z">
              <w:r w:rsidR="009434D5" w:rsidRPr="00F46245" w:rsidDel="00E71660">
                <w:rPr>
                  <w:rFonts w:ascii="Times New Roman" w:eastAsia="Times New Roman" w:hAnsi="Times New Roman" w:cs="Times New Roman"/>
                  <w:sz w:val="20"/>
                  <w:szCs w:val="20"/>
                  <w:lang w:eastAsia="ru-RU"/>
                </w:rPr>
                <w:delText>:</w:delText>
              </w:r>
            </w:del>
            <w:ins w:id="72" w:author="Клеперова Татьяна Аркадьевна" w:date="2022-01-31T17:35:00Z">
              <w:r w:rsidR="00E71660">
                <w:rPr>
                  <w:rFonts w:ascii="Times New Roman" w:eastAsia="Times New Roman" w:hAnsi="Times New Roman" w:cs="Times New Roman"/>
                  <w:sz w:val="20"/>
                  <w:szCs w:val="20"/>
                  <w:lang w:eastAsia="ru-RU"/>
                </w:rPr>
                <w:t>;</w:t>
              </w:r>
            </w:ins>
            <w:r w:rsidR="009434D5" w:rsidRPr="00F46245">
              <w:rPr>
                <w:rFonts w:ascii="Times New Roman" w:eastAsia="Times New Roman" w:hAnsi="Times New Roman" w:cs="Times New Roman"/>
                <w:sz w:val="20"/>
                <w:szCs w:val="20"/>
                <w:lang w:eastAsia="ru-RU"/>
              </w:rPr>
              <w:t xml:space="preserve"> </w:t>
            </w:r>
            <w:r w:rsidR="004914E4" w:rsidRPr="00F46245">
              <w:rPr>
                <w:rFonts w:ascii="Times New Roman" w:eastAsia="Times New Roman" w:hAnsi="Times New Roman" w:cs="Times New Roman"/>
                <w:sz w:val="20"/>
                <w:szCs w:val="20"/>
                <w:u w:val="single"/>
                <w:lang w:eastAsia="ru-RU"/>
              </w:rPr>
              <w:t xml:space="preserve"> </w:t>
            </w:r>
          </w:p>
          <w:p w:rsidR="004914E4" w:rsidRPr="00F46245" w:rsidRDefault="008E51B6" w:rsidP="000202E4">
            <w:pPr>
              <w:pStyle w:val="a5"/>
              <w:numPr>
                <w:ilvl w:val="0"/>
                <w:numId w:val="9"/>
              </w:numPr>
              <w:tabs>
                <w:tab w:val="clear" w:pos="720"/>
                <w:tab w:val="num" w:pos="317"/>
              </w:tabs>
              <w:spacing w:after="0" w:line="240" w:lineRule="auto"/>
              <w:ind w:left="317" w:hanging="317"/>
              <w:rPr>
                <w:rFonts w:ascii="Times New Roman" w:hAnsi="Times New Roman" w:cs="Times New Roman"/>
                <w:sz w:val="20"/>
                <w:szCs w:val="20"/>
              </w:rPr>
            </w:pPr>
            <w:r>
              <w:fldChar w:fldCharType="begin"/>
            </w:r>
            <w:r>
              <w:instrText xml:space="preserve"> HYPERLINK "https://www.reestrrn.ru/issuers/additional_services/EDO/" </w:instrText>
            </w:r>
            <w:r>
              <w:fldChar w:fldCharType="separate"/>
            </w:r>
            <w:r w:rsidR="004914E4" w:rsidRPr="00F46245">
              <w:rPr>
                <w:rFonts w:ascii="Times New Roman" w:eastAsia="Times New Roman" w:hAnsi="Times New Roman" w:cs="Times New Roman"/>
                <w:sz w:val="20"/>
                <w:szCs w:val="20"/>
                <w:lang w:eastAsia="ru-RU"/>
              </w:rPr>
              <w:t>Направление информации Номинальному держателю и Центральному депозитарию</w:t>
            </w:r>
            <w:r>
              <w:rPr>
                <w:rFonts w:ascii="Times New Roman" w:eastAsia="Times New Roman" w:hAnsi="Times New Roman" w:cs="Times New Roman"/>
                <w:sz w:val="20"/>
                <w:szCs w:val="20"/>
                <w:lang w:eastAsia="ru-RU"/>
              </w:rPr>
              <w:fldChar w:fldCharType="end"/>
            </w:r>
            <w:del w:id="73" w:author="Клеперова Татьяна Аркадьевна" w:date="2022-01-31T17:35:00Z">
              <w:r w:rsidR="009434D5" w:rsidRPr="00F46245" w:rsidDel="00E71660">
                <w:rPr>
                  <w:rFonts w:ascii="Times New Roman" w:eastAsia="Times New Roman" w:hAnsi="Times New Roman" w:cs="Times New Roman"/>
                  <w:sz w:val="20"/>
                  <w:szCs w:val="20"/>
                  <w:lang w:eastAsia="ru-RU"/>
                </w:rPr>
                <w:delText>:</w:delText>
              </w:r>
            </w:del>
            <w:ins w:id="74" w:author="Клеперова Татьяна Аркадьевна" w:date="2022-01-31T17:35:00Z">
              <w:r w:rsidR="00E71660">
                <w:rPr>
                  <w:rFonts w:ascii="Times New Roman" w:eastAsia="Times New Roman" w:hAnsi="Times New Roman" w:cs="Times New Roman"/>
                  <w:sz w:val="20"/>
                  <w:szCs w:val="20"/>
                  <w:lang w:eastAsia="ru-RU"/>
                </w:rPr>
                <w:t>;</w:t>
              </w:r>
            </w:ins>
            <w:r w:rsidR="009434D5" w:rsidRPr="00F46245">
              <w:rPr>
                <w:rFonts w:ascii="Times New Roman" w:eastAsia="Times New Roman" w:hAnsi="Times New Roman" w:cs="Times New Roman"/>
                <w:sz w:val="20"/>
                <w:szCs w:val="20"/>
                <w:lang w:eastAsia="ru-RU"/>
              </w:rPr>
              <w:t xml:space="preserve"> </w:t>
            </w:r>
            <w:r w:rsidR="004914E4" w:rsidRPr="00F46245">
              <w:rPr>
                <w:rFonts w:ascii="Times New Roman" w:eastAsia="Times New Roman" w:hAnsi="Times New Roman" w:cs="Times New Roman"/>
                <w:sz w:val="20"/>
                <w:szCs w:val="20"/>
                <w:lang w:eastAsia="ru-RU"/>
              </w:rPr>
              <w:t xml:space="preserve"> </w:t>
            </w:r>
          </w:p>
          <w:p w:rsidR="004914E4" w:rsidRPr="00F46245" w:rsidRDefault="004914E4" w:rsidP="000202E4">
            <w:pPr>
              <w:pStyle w:val="a5"/>
              <w:numPr>
                <w:ilvl w:val="0"/>
                <w:numId w:val="9"/>
              </w:numPr>
              <w:tabs>
                <w:tab w:val="clear" w:pos="720"/>
                <w:tab w:val="num" w:pos="317"/>
              </w:tabs>
              <w:spacing w:after="0" w:line="240" w:lineRule="auto"/>
              <w:ind w:left="317" w:hanging="317"/>
              <w:rPr>
                <w:rStyle w:val="a4"/>
                <w:rFonts w:ascii="Times New Roman" w:hAnsi="Times New Roman" w:cs="Times New Roman"/>
                <w:color w:val="auto"/>
                <w:sz w:val="20"/>
                <w:szCs w:val="20"/>
                <w:u w:val="none"/>
              </w:rPr>
            </w:pPr>
            <w:r w:rsidRPr="00F46245">
              <w:rPr>
                <w:rFonts w:ascii="Times New Roman" w:eastAsia="Times New Roman" w:hAnsi="Times New Roman" w:cs="Times New Roman"/>
                <w:sz w:val="20"/>
                <w:szCs w:val="20"/>
                <w:lang w:eastAsia="ru-RU"/>
              </w:rPr>
              <w:t>Удостоверение решения Единственного акционера</w:t>
            </w:r>
            <w:del w:id="75" w:author="Клеперова Татьяна Аркадьевна" w:date="2022-01-31T17:35:00Z">
              <w:r w:rsidR="009434D5" w:rsidRPr="00F46245" w:rsidDel="00E71660">
                <w:rPr>
                  <w:rFonts w:ascii="Times New Roman" w:hAnsi="Times New Roman" w:cs="Times New Roman"/>
                  <w:sz w:val="20"/>
                  <w:szCs w:val="20"/>
                </w:rPr>
                <w:delText>:</w:delText>
              </w:r>
            </w:del>
            <w:ins w:id="76" w:author="Клеперова Татьяна Аркадьевна" w:date="2022-01-31T17:35:00Z">
              <w:r w:rsidR="00E71660">
                <w:rPr>
                  <w:rFonts w:ascii="Times New Roman" w:hAnsi="Times New Roman" w:cs="Times New Roman"/>
                  <w:sz w:val="20"/>
                  <w:szCs w:val="20"/>
                </w:rPr>
                <w:t>;</w:t>
              </w:r>
            </w:ins>
            <w:r w:rsidRPr="00F46245">
              <w:rPr>
                <w:rFonts w:ascii="Times New Roman" w:hAnsi="Times New Roman" w:cs="Times New Roman"/>
                <w:sz w:val="20"/>
                <w:szCs w:val="20"/>
              </w:rPr>
              <w:t xml:space="preserve"> </w:t>
            </w:r>
          </w:p>
          <w:p w:rsidR="004914E4" w:rsidRPr="00F46245" w:rsidRDefault="008E51B6" w:rsidP="000202E4">
            <w:pPr>
              <w:pStyle w:val="a5"/>
              <w:numPr>
                <w:ilvl w:val="0"/>
                <w:numId w:val="9"/>
              </w:numPr>
              <w:tabs>
                <w:tab w:val="clear" w:pos="720"/>
                <w:tab w:val="num" w:pos="317"/>
              </w:tabs>
              <w:spacing w:after="0" w:line="240" w:lineRule="auto"/>
              <w:ind w:left="317" w:hanging="317"/>
              <w:jc w:val="both"/>
              <w:rPr>
                <w:rFonts w:ascii="Times New Roman" w:eastAsia="Times New Roman" w:hAnsi="Times New Roman" w:cs="Times New Roman"/>
                <w:sz w:val="20"/>
                <w:szCs w:val="20"/>
                <w:u w:val="single"/>
                <w:lang w:eastAsia="ru-RU"/>
              </w:rPr>
            </w:pPr>
            <w:r>
              <w:fldChar w:fldCharType="begin"/>
            </w:r>
            <w:r>
              <w:instrText xml:space="preserve"> HYPERLINK "https://www.reestrrn.ru/customers/corporate_governance/" </w:instrText>
            </w:r>
            <w:r>
              <w:fldChar w:fldCharType="separate"/>
            </w:r>
            <w:r w:rsidR="004914E4" w:rsidRPr="00F46245">
              <w:rPr>
                <w:rFonts w:ascii="Times New Roman" w:eastAsia="Times New Roman" w:hAnsi="Times New Roman" w:cs="Times New Roman"/>
                <w:sz w:val="20"/>
                <w:szCs w:val="20"/>
                <w:lang w:eastAsia="ru-RU"/>
              </w:rPr>
              <w:t>Регистрация акционерного общества в ФНС России и разработка (или подготовка) комплекта документов для учреждения акционерного общества</w:t>
            </w:r>
            <w:r>
              <w:rPr>
                <w:rFonts w:ascii="Times New Roman" w:eastAsia="Times New Roman" w:hAnsi="Times New Roman" w:cs="Times New Roman"/>
                <w:sz w:val="20"/>
                <w:szCs w:val="20"/>
                <w:lang w:eastAsia="ru-RU"/>
              </w:rPr>
              <w:fldChar w:fldCharType="end"/>
            </w:r>
            <w:del w:id="77" w:author="Клеперова Татьяна Аркадьевна" w:date="2022-01-31T17:35:00Z">
              <w:r w:rsidR="009434D5" w:rsidRPr="00F46245" w:rsidDel="00E71660">
                <w:rPr>
                  <w:rFonts w:ascii="Times New Roman" w:eastAsia="Times New Roman" w:hAnsi="Times New Roman" w:cs="Times New Roman"/>
                  <w:sz w:val="20"/>
                  <w:szCs w:val="20"/>
                  <w:lang w:eastAsia="ru-RU"/>
                </w:rPr>
                <w:delText>:</w:delText>
              </w:r>
            </w:del>
            <w:ins w:id="78" w:author="Клеперова Татьяна Аркадьевна" w:date="2022-01-31T17:35:00Z">
              <w:r w:rsidR="00E71660">
                <w:rPr>
                  <w:rFonts w:ascii="Times New Roman" w:eastAsia="Times New Roman" w:hAnsi="Times New Roman" w:cs="Times New Roman"/>
                  <w:sz w:val="20"/>
                  <w:szCs w:val="20"/>
                  <w:lang w:eastAsia="ru-RU"/>
                </w:rPr>
                <w:t>;</w:t>
              </w:r>
            </w:ins>
            <w:r w:rsidR="004914E4" w:rsidRPr="00F46245">
              <w:rPr>
                <w:rFonts w:ascii="Times New Roman" w:eastAsia="Times New Roman" w:hAnsi="Times New Roman" w:cs="Times New Roman"/>
                <w:sz w:val="20"/>
                <w:szCs w:val="20"/>
                <w:u w:val="single"/>
                <w:lang w:eastAsia="ru-RU"/>
              </w:rPr>
              <w:t xml:space="preserve"> </w:t>
            </w:r>
          </w:p>
          <w:p w:rsidR="004914E4" w:rsidRPr="00F46245" w:rsidRDefault="008E51B6" w:rsidP="000202E4">
            <w:pPr>
              <w:pStyle w:val="a5"/>
              <w:numPr>
                <w:ilvl w:val="0"/>
                <w:numId w:val="9"/>
              </w:numPr>
              <w:tabs>
                <w:tab w:val="clear" w:pos="720"/>
                <w:tab w:val="num" w:pos="317"/>
              </w:tabs>
              <w:spacing w:after="0" w:line="240" w:lineRule="auto"/>
              <w:ind w:left="317" w:hanging="317"/>
              <w:jc w:val="both"/>
              <w:rPr>
                <w:rFonts w:ascii="Times New Roman" w:hAnsi="Times New Roman" w:cs="Times New Roman"/>
                <w:sz w:val="20"/>
                <w:szCs w:val="20"/>
              </w:rPr>
            </w:pPr>
            <w:r>
              <w:fldChar w:fldCharType="begin"/>
            </w:r>
            <w:r>
              <w:instrText xml:space="preserve"> HYPERLINK "https://www.reestrrn.ru/customers/info_reg_vcb/" </w:instrText>
            </w:r>
            <w:r>
              <w:fldChar w:fldCharType="separate"/>
            </w:r>
            <w:r w:rsidR="004914E4" w:rsidRPr="00F46245">
              <w:rPr>
                <w:rFonts w:ascii="Times New Roman" w:eastAsia="Times New Roman" w:hAnsi="Times New Roman" w:cs="Times New Roman"/>
                <w:sz w:val="20"/>
                <w:szCs w:val="20"/>
                <w:lang w:eastAsia="ru-RU"/>
              </w:rPr>
              <w:t>Регистрация выпусков ценных бумаг при учреждении акционерного общества с оказанием дополнительных услуг по подготовке документов</w:t>
            </w:r>
            <w:r>
              <w:rPr>
                <w:rFonts w:ascii="Times New Roman" w:eastAsia="Times New Roman" w:hAnsi="Times New Roman" w:cs="Times New Roman"/>
                <w:sz w:val="20"/>
                <w:szCs w:val="20"/>
                <w:lang w:eastAsia="ru-RU"/>
              </w:rPr>
              <w:fldChar w:fldCharType="end"/>
            </w:r>
            <w:del w:id="79" w:author="Клеперова Татьяна Аркадьевна" w:date="2022-01-31T17:35:00Z">
              <w:r w:rsidR="009434D5" w:rsidRPr="00F46245" w:rsidDel="00E71660">
                <w:rPr>
                  <w:rFonts w:ascii="Times New Roman" w:eastAsia="Times New Roman" w:hAnsi="Times New Roman" w:cs="Times New Roman"/>
                  <w:sz w:val="20"/>
                  <w:szCs w:val="20"/>
                  <w:lang w:eastAsia="ru-RU"/>
                </w:rPr>
                <w:delText>:</w:delText>
              </w:r>
              <w:r w:rsidR="004914E4" w:rsidRPr="00F46245" w:rsidDel="00E71660">
                <w:rPr>
                  <w:rFonts w:ascii="Times New Roman" w:eastAsia="Times New Roman" w:hAnsi="Times New Roman" w:cs="Times New Roman"/>
                  <w:sz w:val="20"/>
                  <w:szCs w:val="20"/>
                  <w:lang w:eastAsia="ru-RU"/>
                </w:rPr>
                <w:delText xml:space="preserve"> </w:delText>
              </w:r>
              <w:r w:rsidR="004914E4" w:rsidRPr="00F46245" w:rsidDel="00E71660">
                <w:rPr>
                  <w:rFonts w:ascii="Times New Roman" w:hAnsi="Times New Roman" w:cs="Times New Roman"/>
                  <w:sz w:val="20"/>
                  <w:szCs w:val="20"/>
                </w:rPr>
                <w:delText xml:space="preserve"> </w:delText>
              </w:r>
            </w:del>
            <w:ins w:id="80" w:author="Клеперова Татьяна Аркадьевна" w:date="2022-01-31T17:35:00Z">
              <w:r w:rsidR="00E71660" w:rsidRPr="00E71660">
                <w:rPr>
                  <w:rFonts w:ascii="Times New Roman" w:eastAsia="Times New Roman" w:hAnsi="Times New Roman" w:cs="Times New Roman"/>
                  <w:sz w:val="20"/>
                  <w:szCs w:val="20"/>
                  <w:lang w:eastAsia="ru-RU"/>
                  <w:rPrChange w:id="81" w:author="Клеперова Татьяна Аркадьевна" w:date="2022-01-31T17:35:00Z">
                    <w:rPr>
                      <w:rFonts w:ascii="Times New Roman" w:eastAsia="Times New Roman" w:hAnsi="Times New Roman" w:cs="Times New Roman"/>
                      <w:sz w:val="20"/>
                      <w:szCs w:val="20"/>
                      <w:lang w:val="en-US" w:eastAsia="ru-RU"/>
                    </w:rPr>
                  </w:rPrChange>
                </w:rPr>
                <w:t>.</w:t>
              </w:r>
              <w:r w:rsidR="00E71660" w:rsidRPr="00F46245">
                <w:rPr>
                  <w:rFonts w:ascii="Times New Roman" w:eastAsia="Times New Roman" w:hAnsi="Times New Roman" w:cs="Times New Roman"/>
                  <w:sz w:val="20"/>
                  <w:szCs w:val="20"/>
                  <w:lang w:eastAsia="ru-RU"/>
                </w:rPr>
                <w:t xml:space="preserve"> </w:t>
              </w:r>
              <w:r w:rsidR="00E71660" w:rsidRPr="00F46245">
                <w:rPr>
                  <w:rFonts w:ascii="Times New Roman" w:hAnsi="Times New Roman" w:cs="Times New Roman"/>
                  <w:sz w:val="20"/>
                  <w:szCs w:val="20"/>
                </w:rPr>
                <w:t xml:space="preserve"> </w:t>
              </w:r>
            </w:ins>
          </w:p>
          <w:p w:rsidR="004914E4" w:rsidRPr="00F46245" w:rsidRDefault="009434D5" w:rsidP="00177D4D">
            <w:pPr>
              <w:pStyle w:val="a5"/>
              <w:shd w:val="clear" w:color="auto" w:fill="FFFFFF"/>
              <w:spacing w:after="0" w:line="240" w:lineRule="auto"/>
              <w:ind w:left="478" w:right="75"/>
              <w:jc w:val="both"/>
              <w:rPr>
                <w:rFonts w:ascii="Times New Roman" w:hAnsi="Times New Roman" w:cs="Times New Roman"/>
                <w:sz w:val="20"/>
                <w:szCs w:val="20"/>
                <w:lang w:eastAsia="ru-RU"/>
              </w:rPr>
            </w:pPr>
            <w:r w:rsidRPr="00F46245">
              <w:rPr>
                <w:rFonts w:ascii="Times New Roman" w:eastAsia="Times New Roman" w:hAnsi="Times New Roman" w:cs="Times New Roman"/>
                <w:sz w:val="20"/>
                <w:szCs w:val="20"/>
                <w:u w:val="single"/>
                <w:lang w:eastAsia="ru-RU"/>
              </w:rPr>
              <w:t xml:space="preserve"> </w:t>
            </w:r>
            <w:r w:rsidR="004914E4" w:rsidRPr="00F46245">
              <w:rPr>
                <w:rFonts w:ascii="Times New Roman" w:eastAsia="Times New Roman" w:hAnsi="Times New Roman" w:cs="Times New Roman"/>
                <w:sz w:val="20"/>
                <w:szCs w:val="20"/>
                <w:u w:val="single"/>
                <w:lang w:eastAsia="ru-RU"/>
              </w:rPr>
              <w:t xml:space="preserve"> </w:t>
            </w:r>
          </w:p>
          <w:p w:rsidR="001708E6" w:rsidRPr="00F46245" w:rsidRDefault="001708E6" w:rsidP="008E4749">
            <w:pPr>
              <w:spacing w:after="0" w:line="240" w:lineRule="auto"/>
              <w:ind w:firstLine="459"/>
              <w:jc w:val="both"/>
              <w:rPr>
                <w:rFonts w:ascii="Times New Roman" w:hAnsi="Times New Roman" w:cs="Times New Roman"/>
                <w:sz w:val="20"/>
                <w:szCs w:val="20"/>
              </w:rPr>
            </w:pPr>
          </w:p>
          <w:p w:rsidR="006A0773" w:rsidRPr="00F46245" w:rsidRDefault="006A0773" w:rsidP="000202E4">
            <w:pPr>
              <w:shd w:val="clear" w:color="auto" w:fill="FFFFFF"/>
              <w:spacing w:after="0" w:line="240" w:lineRule="auto"/>
              <w:ind w:left="34" w:right="74"/>
              <w:jc w:val="both"/>
              <w:rPr>
                <w:rFonts w:ascii="Times New Roman" w:hAnsi="Times New Roman" w:cs="Times New Roman"/>
                <w:sz w:val="20"/>
                <w:szCs w:val="20"/>
                <w:lang w:eastAsia="ru-RU"/>
              </w:rPr>
            </w:pPr>
            <w:r w:rsidRPr="00F46245">
              <w:rPr>
                <w:rFonts w:ascii="Times New Roman" w:hAnsi="Times New Roman" w:cs="Times New Roman"/>
                <w:sz w:val="20"/>
                <w:szCs w:val="20"/>
                <w:lang w:eastAsia="ru-RU"/>
              </w:rPr>
              <w:t>Документы, предоставляемые получателем финансовой услуги для ее получения:</w:t>
            </w:r>
          </w:p>
          <w:p w:rsidR="006A0773" w:rsidRPr="000202E4" w:rsidRDefault="006A0773" w:rsidP="000202E4">
            <w:pPr>
              <w:pStyle w:val="a5"/>
              <w:numPr>
                <w:ilvl w:val="0"/>
                <w:numId w:val="19"/>
              </w:numPr>
              <w:shd w:val="clear" w:color="auto" w:fill="FFFFFF"/>
              <w:tabs>
                <w:tab w:val="left" w:pos="317"/>
              </w:tabs>
              <w:spacing w:after="0" w:line="240" w:lineRule="auto"/>
              <w:ind w:left="317" w:right="74" w:hanging="283"/>
              <w:jc w:val="both"/>
              <w:rPr>
                <w:rFonts w:ascii="Times New Roman" w:hAnsi="Times New Roman" w:cs="Times New Roman"/>
                <w:sz w:val="20"/>
                <w:szCs w:val="20"/>
                <w:u w:val="single"/>
                <w:lang w:eastAsia="ru-RU"/>
              </w:rPr>
            </w:pPr>
            <w:r w:rsidRPr="000202E4">
              <w:rPr>
                <w:rFonts w:ascii="Times New Roman" w:hAnsi="Times New Roman" w:cs="Times New Roman"/>
                <w:sz w:val="20"/>
                <w:szCs w:val="20"/>
                <w:lang w:eastAsia="ru-RU"/>
              </w:rPr>
              <w:t>Документы, которые необходимы для передачи реестра регистратору</w:t>
            </w:r>
            <w:r w:rsidRPr="000202E4">
              <w:rPr>
                <w:rFonts w:ascii="Times New Roman" w:hAnsi="Times New Roman" w:cs="Times New Roman"/>
                <w:b/>
                <w:bCs/>
                <w:i/>
                <w:iCs/>
                <w:sz w:val="20"/>
                <w:szCs w:val="20"/>
                <w:lang w:eastAsia="ru-RU"/>
              </w:rPr>
              <w:t xml:space="preserve">, </w:t>
            </w:r>
            <w:r w:rsidRPr="000202E4">
              <w:rPr>
                <w:rFonts w:ascii="Times New Roman" w:hAnsi="Times New Roman" w:cs="Times New Roman"/>
                <w:sz w:val="20"/>
                <w:szCs w:val="20"/>
                <w:lang w:eastAsia="ru-RU"/>
              </w:rPr>
              <w:t>размещены на сайте</w:t>
            </w:r>
            <w:r w:rsidR="0017387A" w:rsidRPr="000202E4">
              <w:rPr>
                <w:rFonts w:ascii="Times New Roman" w:hAnsi="Times New Roman" w:cs="Times New Roman"/>
                <w:sz w:val="20"/>
                <w:szCs w:val="20"/>
                <w:lang w:eastAsia="ru-RU"/>
              </w:rPr>
              <w:t xml:space="preserve"> Регистратора</w:t>
            </w:r>
            <w:r w:rsidR="00177D4D" w:rsidRPr="000202E4">
              <w:rPr>
                <w:rFonts w:ascii="Times New Roman" w:hAnsi="Times New Roman" w:cs="Times New Roman"/>
                <w:sz w:val="20"/>
                <w:szCs w:val="20"/>
                <w:lang w:eastAsia="ru-RU"/>
              </w:rPr>
              <w:t>;</w:t>
            </w:r>
            <w:r w:rsidRPr="000202E4">
              <w:rPr>
                <w:rFonts w:ascii="Times New Roman" w:hAnsi="Times New Roman" w:cs="Times New Roman"/>
                <w:sz w:val="20"/>
                <w:szCs w:val="20"/>
              </w:rPr>
              <w:t> </w:t>
            </w:r>
            <w:r w:rsidRPr="000202E4">
              <w:rPr>
                <w:rFonts w:ascii="Times New Roman" w:hAnsi="Times New Roman" w:cs="Times New Roman"/>
                <w:sz w:val="20"/>
                <w:szCs w:val="20"/>
                <w:lang w:eastAsia="ru-RU"/>
              </w:rPr>
              <w:t xml:space="preserve"> </w:t>
            </w:r>
          </w:p>
          <w:p w:rsidR="006A0773" w:rsidRPr="000202E4" w:rsidRDefault="006A0773" w:rsidP="000202E4">
            <w:pPr>
              <w:pStyle w:val="a5"/>
              <w:numPr>
                <w:ilvl w:val="0"/>
                <w:numId w:val="19"/>
              </w:numPr>
              <w:shd w:val="clear" w:color="auto" w:fill="FFFFFF"/>
              <w:tabs>
                <w:tab w:val="left" w:pos="317"/>
              </w:tabs>
              <w:spacing w:after="0" w:line="240" w:lineRule="auto"/>
              <w:ind w:left="317" w:right="74" w:hanging="283"/>
              <w:jc w:val="both"/>
              <w:rPr>
                <w:rFonts w:ascii="Times New Roman" w:hAnsi="Times New Roman" w:cs="Times New Roman"/>
                <w:sz w:val="20"/>
                <w:szCs w:val="20"/>
                <w:lang w:eastAsia="ru-RU"/>
              </w:rPr>
            </w:pPr>
            <w:r w:rsidRPr="000202E4">
              <w:rPr>
                <w:rFonts w:ascii="Times New Roman" w:hAnsi="Times New Roman" w:cs="Times New Roman"/>
                <w:sz w:val="20"/>
                <w:szCs w:val="20"/>
                <w:lang w:eastAsia="ru-RU"/>
              </w:rPr>
              <w:t>Формы документов, предоставляемые эмитентами Регистратору в период ведения реестра, размещены на сайте</w:t>
            </w:r>
            <w:r w:rsidR="0017387A" w:rsidRPr="000202E4">
              <w:rPr>
                <w:rFonts w:ascii="Times New Roman" w:hAnsi="Times New Roman" w:cs="Times New Roman"/>
                <w:sz w:val="20"/>
                <w:szCs w:val="20"/>
                <w:lang w:eastAsia="ru-RU"/>
              </w:rPr>
              <w:t xml:space="preserve"> Регистратора</w:t>
            </w:r>
            <w:r w:rsidR="00177D4D" w:rsidRPr="000202E4">
              <w:rPr>
                <w:rFonts w:ascii="Times New Roman" w:hAnsi="Times New Roman" w:cs="Times New Roman"/>
                <w:sz w:val="20"/>
                <w:szCs w:val="20"/>
                <w:lang w:eastAsia="ru-RU"/>
              </w:rPr>
              <w:t>;</w:t>
            </w:r>
          </w:p>
          <w:p w:rsidR="006A0773" w:rsidRPr="000202E4" w:rsidRDefault="006A0773" w:rsidP="000202E4">
            <w:pPr>
              <w:pStyle w:val="a5"/>
              <w:numPr>
                <w:ilvl w:val="0"/>
                <w:numId w:val="19"/>
              </w:numPr>
              <w:shd w:val="clear" w:color="auto" w:fill="FFFFFF"/>
              <w:tabs>
                <w:tab w:val="left" w:pos="317"/>
              </w:tabs>
              <w:spacing w:after="0" w:line="240" w:lineRule="auto"/>
              <w:ind w:left="317" w:right="74" w:hanging="283"/>
              <w:jc w:val="both"/>
              <w:rPr>
                <w:rFonts w:ascii="Times New Roman" w:hAnsi="Times New Roman" w:cs="Times New Roman"/>
                <w:sz w:val="20"/>
                <w:szCs w:val="20"/>
                <w:lang w:eastAsia="ru-RU"/>
              </w:rPr>
            </w:pPr>
            <w:r w:rsidRPr="000202E4">
              <w:rPr>
                <w:rFonts w:ascii="Times New Roman" w:hAnsi="Times New Roman" w:cs="Times New Roman"/>
                <w:sz w:val="20"/>
                <w:szCs w:val="20"/>
                <w:lang w:eastAsia="ru-RU"/>
              </w:rPr>
              <w:t xml:space="preserve">Формы распоряжений, используемые эмитентом, размещены на сайте </w:t>
            </w:r>
            <w:r w:rsidR="0017387A" w:rsidRPr="000202E4">
              <w:rPr>
                <w:rFonts w:ascii="Times New Roman" w:hAnsi="Times New Roman" w:cs="Times New Roman"/>
                <w:sz w:val="20"/>
                <w:szCs w:val="20"/>
                <w:lang w:eastAsia="ru-RU"/>
              </w:rPr>
              <w:t>Регистратора</w:t>
            </w:r>
            <w:r w:rsidRPr="000202E4">
              <w:rPr>
                <w:rFonts w:ascii="Times New Roman" w:hAnsi="Times New Roman" w:cs="Times New Roman"/>
                <w:sz w:val="20"/>
                <w:szCs w:val="20"/>
                <w:lang w:eastAsia="ru-RU"/>
              </w:rPr>
              <w:t>;</w:t>
            </w:r>
          </w:p>
          <w:p w:rsidR="006A0773" w:rsidRPr="00F46245" w:rsidRDefault="006A0773" w:rsidP="008E4749">
            <w:pPr>
              <w:shd w:val="clear" w:color="auto" w:fill="FFFFFF"/>
              <w:spacing w:after="0" w:line="240" w:lineRule="auto"/>
              <w:ind w:right="75"/>
              <w:jc w:val="both"/>
              <w:rPr>
                <w:rFonts w:ascii="Times New Roman" w:eastAsia="Times New Roman" w:hAnsi="Times New Roman" w:cs="Times New Roman"/>
                <w:iCs/>
                <w:sz w:val="20"/>
                <w:szCs w:val="20"/>
                <w:lang w:eastAsia="ru-RU"/>
              </w:rPr>
            </w:pPr>
          </w:p>
          <w:p w:rsidR="004914E4" w:rsidRPr="00F46245" w:rsidRDefault="004914E4" w:rsidP="000202E4">
            <w:pPr>
              <w:shd w:val="clear" w:color="auto" w:fill="FFFFFF"/>
              <w:spacing w:after="0" w:line="240" w:lineRule="auto"/>
              <w:ind w:left="34" w:right="75"/>
              <w:jc w:val="both"/>
              <w:rPr>
                <w:rFonts w:ascii="Times New Roman" w:eastAsia="Times New Roman" w:hAnsi="Times New Roman" w:cs="Times New Roman"/>
                <w:sz w:val="20"/>
                <w:szCs w:val="20"/>
                <w:lang w:eastAsia="ru-RU"/>
              </w:rPr>
            </w:pPr>
            <w:r w:rsidRPr="00F46245">
              <w:rPr>
                <w:rFonts w:ascii="Times New Roman" w:eastAsia="Times New Roman" w:hAnsi="Times New Roman" w:cs="Times New Roman"/>
                <w:sz w:val="20"/>
                <w:szCs w:val="20"/>
                <w:lang w:eastAsia="ru-RU"/>
              </w:rPr>
              <w:t>Информация о ф</w:t>
            </w:r>
            <w:r w:rsidR="00501173" w:rsidRPr="00F46245">
              <w:rPr>
                <w:rFonts w:ascii="Times New Roman" w:eastAsia="Times New Roman" w:hAnsi="Times New Roman" w:cs="Times New Roman"/>
                <w:sz w:val="20"/>
                <w:szCs w:val="20"/>
                <w:lang w:eastAsia="ru-RU"/>
              </w:rPr>
              <w:t>инансовых услугах, оказываемых Р</w:t>
            </w:r>
            <w:r w:rsidRPr="00F46245">
              <w:rPr>
                <w:rFonts w:ascii="Times New Roman" w:eastAsia="Times New Roman" w:hAnsi="Times New Roman" w:cs="Times New Roman"/>
                <w:sz w:val="20"/>
                <w:szCs w:val="20"/>
                <w:lang w:eastAsia="ru-RU"/>
              </w:rPr>
              <w:t>егистратором на основании договора на ведение реестра владельцев ценных</w:t>
            </w:r>
            <w:r w:rsidR="00501173" w:rsidRPr="00F46245">
              <w:rPr>
                <w:rFonts w:ascii="Times New Roman" w:eastAsia="Times New Roman" w:hAnsi="Times New Roman" w:cs="Times New Roman"/>
                <w:sz w:val="20"/>
                <w:szCs w:val="20"/>
                <w:lang w:eastAsia="ru-RU"/>
              </w:rPr>
              <w:t xml:space="preserve"> бумаг, в том числе об услугах Р</w:t>
            </w:r>
            <w:r w:rsidRPr="00F46245">
              <w:rPr>
                <w:rFonts w:ascii="Times New Roman" w:eastAsia="Times New Roman" w:hAnsi="Times New Roman" w:cs="Times New Roman"/>
                <w:sz w:val="20"/>
                <w:szCs w:val="20"/>
                <w:lang w:eastAsia="ru-RU"/>
              </w:rPr>
              <w:t>егистратора, оказываемых за дополнительную плату, содержится:</w:t>
            </w:r>
          </w:p>
          <w:p w:rsidR="004914E4" w:rsidRPr="000202E4" w:rsidRDefault="00501173" w:rsidP="000202E4">
            <w:pPr>
              <w:pStyle w:val="a5"/>
              <w:numPr>
                <w:ilvl w:val="0"/>
                <w:numId w:val="20"/>
              </w:numPr>
              <w:shd w:val="clear" w:color="auto" w:fill="FFFFFF"/>
              <w:spacing w:after="0" w:line="240" w:lineRule="auto"/>
              <w:ind w:left="317" w:right="75" w:hanging="283"/>
              <w:jc w:val="both"/>
              <w:rPr>
                <w:rFonts w:ascii="Times New Roman" w:eastAsia="Times New Roman" w:hAnsi="Times New Roman" w:cs="Times New Roman"/>
                <w:sz w:val="20"/>
                <w:szCs w:val="20"/>
                <w:lang w:eastAsia="ru-RU"/>
              </w:rPr>
            </w:pPr>
            <w:r w:rsidRPr="000202E4">
              <w:rPr>
                <w:rFonts w:ascii="Times New Roman" w:eastAsia="Times New Roman" w:hAnsi="Times New Roman" w:cs="Times New Roman"/>
                <w:sz w:val="20"/>
                <w:szCs w:val="20"/>
                <w:lang w:eastAsia="ru-RU"/>
              </w:rPr>
              <w:t>в Правилах ведения реестра</w:t>
            </w:r>
            <w:r w:rsidR="004914E4" w:rsidRPr="000202E4">
              <w:rPr>
                <w:rFonts w:ascii="Times New Roman" w:eastAsia="Times New Roman" w:hAnsi="Times New Roman" w:cs="Times New Roman"/>
                <w:sz w:val="20"/>
                <w:szCs w:val="20"/>
                <w:lang w:eastAsia="ru-RU"/>
              </w:rPr>
              <w:t>, размещенных на сайте Регистратора</w:t>
            </w:r>
            <w:r w:rsidR="00177D4D" w:rsidRPr="000202E4">
              <w:rPr>
                <w:rFonts w:ascii="Times New Roman" w:eastAsia="Times New Roman" w:hAnsi="Times New Roman" w:cs="Times New Roman"/>
                <w:sz w:val="20"/>
                <w:szCs w:val="20"/>
                <w:lang w:eastAsia="ru-RU"/>
              </w:rPr>
              <w:t xml:space="preserve"> https://srmfc.ru/sites/default/files/ARC/01_Docum_SVR/PSVR-05_2.pdf</w:t>
            </w:r>
            <w:r w:rsidR="00A54BCB" w:rsidRPr="000202E4">
              <w:rPr>
                <w:rFonts w:ascii="Times New Roman" w:eastAsia="Times New Roman" w:hAnsi="Times New Roman" w:cs="Times New Roman"/>
                <w:sz w:val="20"/>
                <w:szCs w:val="20"/>
                <w:u w:val="single"/>
                <w:lang w:eastAsia="ru-RU"/>
              </w:rPr>
              <w:t>;</w:t>
            </w:r>
          </w:p>
          <w:p w:rsidR="004914E4" w:rsidRPr="000202E4" w:rsidRDefault="004914E4" w:rsidP="000202E4">
            <w:pPr>
              <w:pStyle w:val="a5"/>
              <w:numPr>
                <w:ilvl w:val="0"/>
                <w:numId w:val="20"/>
              </w:numPr>
              <w:shd w:val="clear" w:color="auto" w:fill="FFFFFF"/>
              <w:spacing w:after="0" w:line="240" w:lineRule="auto"/>
              <w:ind w:left="317" w:right="75" w:hanging="283"/>
              <w:jc w:val="both"/>
              <w:rPr>
                <w:rFonts w:ascii="Times New Roman" w:eastAsia="Times New Roman" w:hAnsi="Times New Roman" w:cs="Times New Roman"/>
                <w:sz w:val="20"/>
                <w:szCs w:val="20"/>
                <w:lang w:eastAsia="ru-RU"/>
              </w:rPr>
            </w:pPr>
            <w:r w:rsidRPr="000202E4">
              <w:rPr>
                <w:rFonts w:ascii="Times New Roman" w:eastAsia="Times New Roman" w:hAnsi="Times New Roman" w:cs="Times New Roman"/>
                <w:sz w:val="20"/>
                <w:szCs w:val="20"/>
                <w:lang w:eastAsia="ru-RU"/>
              </w:rPr>
              <w:t xml:space="preserve">в </w:t>
            </w:r>
            <w:r w:rsidR="008E51B6">
              <w:fldChar w:fldCharType="begin"/>
            </w:r>
            <w:r w:rsidR="008E51B6">
              <w:instrText xml:space="preserve"> HYPERLINK "https://www.reestrrn.ru/Documents/rules/r14.pdf" </w:instrText>
            </w:r>
            <w:r w:rsidR="008E51B6">
              <w:fldChar w:fldCharType="separate"/>
            </w:r>
            <w:r w:rsidRPr="000202E4">
              <w:rPr>
                <w:rFonts w:ascii="Times New Roman" w:eastAsia="Times New Roman" w:hAnsi="Times New Roman" w:cs="Times New Roman"/>
                <w:sz w:val="20"/>
                <w:szCs w:val="20"/>
                <w:lang w:eastAsia="ru-RU"/>
              </w:rPr>
              <w:t>Правилах</w:t>
            </w:r>
            <w:r w:rsidR="008E51B6">
              <w:rPr>
                <w:rFonts w:ascii="Times New Roman" w:eastAsia="Times New Roman" w:hAnsi="Times New Roman" w:cs="Times New Roman"/>
                <w:sz w:val="20"/>
                <w:szCs w:val="20"/>
                <w:lang w:eastAsia="ru-RU"/>
              </w:rPr>
              <w:fldChar w:fldCharType="end"/>
            </w:r>
            <w:r w:rsidRPr="000202E4">
              <w:rPr>
                <w:rFonts w:ascii="Times New Roman" w:eastAsia="Times New Roman" w:hAnsi="Times New Roman" w:cs="Times New Roman"/>
                <w:sz w:val="20"/>
                <w:szCs w:val="20"/>
                <w:lang w:eastAsia="ru-RU"/>
              </w:rPr>
              <w:t xml:space="preserve"> регистрации выпусков акций, подлежащих размещению при учреждении акционерны</w:t>
            </w:r>
            <w:r w:rsidR="00501173" w:rsidRPr="000202E4">
              <w:rPr>
                <w:rFonts w:ascii="Times New Roman" w:eastAsia="Times New Roman" w:hAnsi="Times New Roman" w:cs="Times New Roman"/>
                <w:sz w:val="20"/>
                <w:szCs w:val="20"/>
                <w:lang w:eastAsia="ru-RU"/>
              </w:rPr>
              <w:t>х обществ</w:t>
            </w:r>
            <w:r w:rsidRPr="000202E4">
              <w:rPr>
                <w:rFonts w:ascii="Times New Roman" w:hAnsi="Times New Roman" w:cs="Times New Roman"/>
                <w:sz w:val="20"/>
                <w:szCs w:val="20"/>
              </w:rPr>
              <w:t xml:space="preserve">, </w:t>
            </w:r>
            <w:r w:rsidRPr="000202E4">
              <w:rPr>
                <w:rFonts w:ascii="Times New Roman" w:eastAsia="Times New Roman" w:hAnsi="Times New Roman" w:cs="Times New Roman"/>
                <w:sz w:val="20"/>
                <w:szCs w:val="20"/>
                <w:lang w:eastAsia="ru-RU"/>
              </w:rPr>
              <w:t>размещенных на сайте Регистратора</w:t>
            </w:r>
            <w:r w:rsidR="000202E4">
              <w:rPr>
                <w:rFonts w:ascii="Times New Roman" w:eastAsia="Times New Roman" w:hAnsi="Times New Roman" w:cs="Times New Roman"/>
                <w:sz w:val="20"/>
                <w:szCs w:val="20"/>
                <w:lang w:eastAsia="ru-RU"/>
              </w:rPr>
              <w:t xml:space="preserve"> </w:t>
            </w:r>
            <w:r w:rsidR="00177D4D" w:rsidRPr="000202E4">
              <w:rPr>
                <w:rFonts w:ascii="Times New Roman" w:eastAsia="Times New Roman" w:hAnsi="Times New Roman" w:cs="Times New Roman"/>
                <w:sz w:val="20"/>
                <w:szCs w:val="20"/>
                <w:lang w:eastAsia="ru-RU"/>
              </w:rPr>
              <w:t>https://srmfc.ru/sites/default/files/ARC/01_Docum_SVR/PSVR-05_2.pdf</w:t>
            </w:r>
            <w:r w:rsidR="00A54BCB" w:rsidRPr="000202E4">
              <w:rPr>
                <w:rFonts w:ascii="Times New Roman" w:eastAsia="Times New Roman" w:hAnsi="Times New Roman" w:cs="Times New Roman"/>
                <w:sz w:val="20"/>
                <w:szCs w:val="20"/>
                <w:u w:val="single"/>
                <w:lang w:eastAsia="ru-RU"/>
              </w:rPr>
              <w:t>;</w:t>
            </w:r>
            <w:r w:rsidRPr="000202E4">
              <w:rPr>
                <w:rFonts w:ascii="Times New Roman" w:eastAsia="Times New Roman" w:hAnsi="Times New Roman" w:cs="Times New Roman"/>
                <w:sz w:val="20"/>
                <w:szCs w:val="20"/>
                <w:lang w:eastAsia="ru-RU"/>
              </w:rPr>
              <w:t xml:space="preserve"> </w:t>
            </w:r>
          </w:p>
          <w:p w:rsidR="00177D4D" w:rsidRPr="000202E4" w:rsidRDefault="004914E4" w:rsidP="000202E4">
            <w:pPr>
              <w:pStyle w:val="a5"/>
              <w:numPr>
                <w:ilvl w:val="0"/>
                <w:numId w:val="20"/>
              </w:numPr>
              <w:shd w:val="clear" w:color="auto" w:fill="FFFFFF"/>
              <w:spacing w:after="0" w:line="240" w:lineRule="auto"/>
              <w:ind w:left="317" w:right="75" w:hanging="283"/>
              <w:jc w:val="both"/>
              <w:rPr>
                <w:rFonts w:ascii="Times New Roman" w:eastAsia="Times New Roman" w:hAnsi="Times New Roman" w:cs="Times New Roman"/>
                <w:sz w:val="20"/>
                <w:szCs w:val="20"/>
                <w:lang w:eastAsia="ru-RU"/>
              </w:rPr>
            </w:pPr>
            <w:r w:rsidRPr="000202E4">
              <w:rPr>
                <w:rFonts w:ascii="Times New Roman" w:eastAsia="Times New Roman" w:hAnsi="Times New Roman" w:cs="Times New Roman"/>
                <w:sz w:val="20"/>
                <w:szCs w:val="20"/>
                <w:lang w:eastAsia="ru-RU"/>
              </w:rPr>
              <w:t>в Прейскурантах, размещенных на сайте</w:t>
            </w:r>
            <w:r w:rsidR="00177D4D" w:rsidRPr="000202E4">
              <w:rPr>
                <w:rFonts w:ascii="Times New Roman" w:eastAsia="Times New Roman" w:hAnsi="Times New Roman" w:cs="Times New Roman"/>
                <w:sz w:val="20"/>
                <w:szCs w:val="20"/>
                <w:lang w:eastAsia="ru-RU"/>
              </w:rPr>
              <w:t xml:space="preserve"> Регистратора</w:t>
            </w:r>
          </w:p>
          <w:p w:rsidR="004914E4" w:rsidRPr="000202E4" w:rsidRDefault="00177D4D" w:rsidP="000202E4">
            <w:pPr>
              <w:pStyle w:val="a5"/>
              <w:shd w:val="clear" w:color="auto" w:fill="FFFFFF"/>
              <w:spacing w:after="0" w:line="240" w:lineRule="auto"/>
              <w:ind w:left="317" w:right="75"/>
              <w:jc w:val="both"/>
              <w:rPr>
                <w:rFonts w:ascii="Times New Roman" w:eastAsia="Times New Roman" w:hAnsi="Times New Roman" w:cs="Times New Roman"/>
                <w:b/>
                <w:sz w:val="20"/>
                <w:szCs w:val="20"/>
                <w:lang w:eastAsia="ru-RU"/>
              </w:rPr>
            </w:pPr>
            <w:r w:rsidRPr="000202E4">
              <w:rPr>
                <w:rFonts w:ascii="Times New Roman" w:eastAsia="Times New Roman" w:hAnsi="Times New Roman" w:cs="Times New Roman"/>
                <w:sz w:val="20"/>
                <w:szCs w:val="20"/>
                <w:lang w:eastAsia="ru-RU"/>
              </w:rPr>
              <w:t>https://srmfc.ru/sites/default/files/ARC/01_Docum_SVR/PSVR-05_2.pdf</w:t>
            </w:r>
            <w:r w:rsidR="00A54BCB" w:rsidRPr="000202E4">
              <w:rPr>
                <w:rFonts w:ascii="Times New Roman" w:eastAsia="Times New Roman" w:hAnsi="Times New Roman" w:cs="Times New Roman"/>
                <w:sz w:val="20"/>
                <w:szCs w:val="20"/>
                <w:u w:val="single"/>
                <w:lang w:eastAsia="ru-RU"/>
              </w:rPr>
              <w:t>.</w:t>
            </w:r>
            <w:r w:rsidR="004914E4" w:rsidRPr="000202E4">
              <w:rPr>
                <w:rFonts w:ascii="Times New Roman" w:eastAsia="Times New Roman" w:hAnsi="Times New Roman" w:cs="Times New Roman"/>
                <w:sz w:val="20"/>
                <w:szCs w:val="20"/>
                <w:lang w:eastAsia="ru-RU"/>
              </w:rPr>
              <w:t xml:space="preserve"> </w:t>
            </w:r>
          </w:p>
          <w:p w:rsidR="004914E4" w:rsidRPr="00F46245" w:rsidRDefault="004914E4" w:rsidP="008E4749">
            <w:pPr>
              <w:shd w:val="clear" w:color="auto" w:fill="FFFFFF"/>
              <w:spacing w:after="0" w:line="240" w:lineRule="auto"/>
              <w:ind w:right="75"/>
              <w:jc w:val="both"/>
              <w:rPr>
                <w:rFonts w:ascii="Times New Roman" w:eastAsia="Times New Roman" w:hAnsi="Times New Roman" w:cs="Times New Roman"/>
                <w:sz w:val="20"/>
                <w:szCs w:val="20"/>
                <w:lang w:eastAsia="ru-RU"/>
              </w:rPr>
            </w:pPr>
          </w:p>
          <w:p w:rsidR="0022606C" w:rsidRPr="000202E4" w:rsidRDefault="004914E4" w:rsidP="000202E4">
            <w:pPr>
              <w:pStyle w:val="a9"/>
              <w:spacing w:after="0"/>
              <w:ind w:left="34"/>
              <w:jc w:val="both"/>
              <w:rPr>
                <w:sz w:val="20"/>
                <w:szCs w:val="20"/>
              </w:rPr>
            </w:pPr>
            <w:r w:rsidRPr="000202E4">
              <w:rPr>
                <w:sz w:val="20"/>
                <w:szCs w:val="20"/>
              </w:rPr>
              <w:t>Получить более подробную информацию по услугам для эмитентов можно обратившись</w:t>
            </w:r>
            <w:r w:rsidR="00F95000" w:rsidRPr="000202E4">
              <w:rPr>
                <w:sz w:val="20"/>
                <w:szCs w:val="20"/>
              </w:rPr>
              <w:t xml:space="preserve"> </w:t>
            </w:r>
            <w:r w:rsidRPr="000202E4">
              <w:rPr>
                <w:sz w:val="20"/>
                <w:szCs w:val="20"/>
              </w:rPr>
              <w:t xml:space="preserve">в </w:t>
            </w:r>
            <w:r w:rsidR="00F95000" w:rsidRPr="000202E4">
              <w:rPr>
                <w:sz w:val="20"/>
                <w:szCs w:val="20"/>
              </w:rPr>
              <w:t>Корпоративный о</w:t>
            </w:r>
            <w:r w:rsidRPr="000202E4">
              <w:rPr>
                <w:sz w:val="20"/>
                <w:szCs w:val="20"/>
              </w:rPr>
              <w:t>тдел</w:t>
            </w:r>
            <w:r w:rsidR="00F95000" w:rsidRPr="000202E4">
              <w:rPr>
                <w:sz w:val="20"/>
                <w:szCs w:val="20"/>
              </w:rPr>
              <w:t xml:space="preserve"> по т</w:t>
            </w:r>
            <w:r w:rsidRPr="000202E4">
              <w:rPr>
                <w:sz w:val="20"/>
                <w:szCs w:val="20"/>
              </w:rPr>
              <w:t xml:space="preserve">елефону 8 (495) </w:t>
            </w:r>
            <w:r w:rsidR="00F95000" w:rsidRPr="000202E4">
              <w:rPr>
                <w:sz w:val="20"/>
                <w:szCs w:val="20"/>
              </w:rPr>
              <w:t>644</w:t>
            </w:r>
            <w:r w:rsidRPr="000202E4">
              <w:rPr>
                <w:sz w:val="20"/>
                <w:szCs w:val="20"/>
              </w:rPr>
              <w:t>-0</w:t>
            </w:r>
            <w:r w:rsidR="00F95000" w:rsidRPr="000202E4">
              <w:rPr>
                <w:sz w:val="20"/>
                <w:szCs w:val="20"/>
              </w:rPr>
              <w:t>3</w:t>
            </w:r>
            <w:r w:rsidRPr="000202E4">
              <w:rPr>
                <w:sz w:val="20"/>
                <w:szCs w:val="20"/>
              </w:rPr>
              <w:t>-</w:t>
            </w:r>
            <w:r w:rsidR="000202E4" w:rsidRPr="000202E4">
              <w:rPr>
                <w:sz w:val="20"/>
                <w:szCs w:val="20"/>
              </w:rPr>
              <w:t xml:space="preserve">02 доб. 38-13, 38-52, 37-67, </w:t>
            </w:r>
            <w:r w:rsidRPr="000202E4">
              <w:rPr>
                <w:sz w:val="20"/>
                <w:szCs w:val="20"/>
              </w:rPr>
              <w:t>а также по адресу электронной почты</w:t>
            </w:r>
            <w:r w:rsidR="00D7031A" w:rsidRPr="000202E4">
              <w:rPr>
                <w:sz w:val="20"/>
                <w:szCs w:val="20"/>
              </w:rPr>
              <w:t>:</w:t>
            </w:r>
            <w:r w:rsidRPr="000202E4">
              <w:rPr>
                <w:sz w:val="20"/>
                <w:szCs w:val="20"/>
              </w:rPr>
              <w:t xml:space="preserve"> </w:t>
            </w:r>
            <w:r w:rsidR="00F95000" w:rsidRPr="000202E4">
              <w:rPr>
                <w:sz w:val="20"/>
                <w:szCs w:val="20"/>
                <w:lang w:val="en-US"/>
              </w:rPr>
              <w:t>orgmail</w:t>
            </w:r>
            <w:r w:rsidR="00F95000" w:rsidRPr="000202E4">
              <w:rPr>
                <w:sz w:val="20"/>
                <w:szCs w:val="20"/>
              </w:rPr>
              <w:t>@</w:t>
            </w:r>
            <w:r w:rsidR="00F95000" w:rsidRPr="000202E4">
              <w:rPr>
                <w:sz w:val="20"/>
                <w:szCs w:val="20"/>
                <w:lang w:val="en-US"/>
              </w:rPr>
              <w:t>srmfc</w:t>
            </w:r>
            <w:r w:rsidR="00F95000" w:rsidRPr="000202E4">
              <w:rPr>
                <w:sz w:val="20"/>
                <w:szCs w:val="20"/>
              </w:rPr>
              <w:t>.</w:t>
            </w:r>
            <w:r w:rsidR="00F95000" w:rsidRPr="000202E4">
              <w:rPr>
                <w:sz w:val="20"/>
                <w:szCs w:val="20"/>
                <w:lang w:val="en-US"/>
              </w:rPr>
              <w:t>ru</w:t>
            </w:r>
            <w:r w:rsidR="00F95000" w:rsidRPr="000202E4">
              <w:rPr>
                <w:sz w:val="20"/>
                <w:szCs w:val="20"/>
              </w:rPr>
              <w:t>.</w:t>
            </w:r>
          </w:p>
          <w:p w:rsidR="00C934CB" w:rsidRPr="00F46245" w:rsidRDefault="00C934CB" w:rsidP="00C934CB">
            <w:pPr>
              <w:shd w:val="clear" w:color="auto" w:fill="FFFFFF"/>
              <w:spacing w:after="0" w:line="240" w:lineRule="auto"/>
              <w:ind w:right="75"/>
              <w:jc w:val="both"/>
              <w:rPr>
                <w:rFonts w:ascii="Times New Roman" w:eastAsia="Times New Roman" w:hAnsi="Times New Roman" w:cs="Times New Roman"/>
                <w:b/>
                <w:sz w:val="24"/>
                <w:szCs w:val="24"/>
                <w:lang w:eastAsia="ru-RU"/>
              </w:rPr>
            </w:pPr>
          </w:p>
          <w:p w:rsidR="00C934CB" w:rsidRPr="000202E4" w:rsidRDefault="00C934CB" w:rsidP="00C934CB">
            <w:pPr>
              <w:shd w:val="clear" w:color="auto" w:fill="FFFFFF"/>
              <w:spacing w:after="0" w:line="240" w:lineRule="auto"/>
              <w:ind w:right="75"/>
              <w:jc w:val="both"/>
              <w:rPr>
                <w:rFonts w:ascii="Times New Roman" w:eastAsia="Times New Roman" w:hAnsi="Times New Roman" w:cs="Times New Roman"/>
                <w:sz w:val="24"/>
                <w:szCs w:val="24"/>
                <w:lang w:eastAsia="ru-RU"/>
              </w:rPr>
            </w:pPr>
            <w:r w:rsidRPr="000202E4">
              <w:rPr>
                <w:rFonts w:ascii="Times New Roman" w:eastAsia="Times New Roman" w:hAnsi="Times New Roman" w:cs="Times New Roman"/>
                <w:sz w:val="24"/>
                <w:szCs w:val="24"/>
                <w:lang w:eastAsia="ru-RU"/>
              </w:rPr>
              <w:t>Проведение операций в реестре:</w:t>
            </w:r>
          </w:p>
          <w:p w:rsidR="0086428E" w:rsidRPr="00F46245" w:rsidRDefault="00C934CB" w:rsidP="000202E4">
            <w:pPr>
              <w:pStyle w:val="a5"/>
              <w:numPr>
                <w:ilvl w:val="0"/>
                <w:numId w:val="7"/>
              </w:numPr>
              <w:shd w:val="clear" w:color="auto" w:fill="FFFFFF"/>
              <w:spacing w:after="0" w:line="240" w:lineRule="auto"/>
              <w:ind w:left="317" w:right="75" w:hanging="283"/>
              <w:jc w:val="both"/>
              <w:rPr>
                <w:rFonts w:ascii="Times New Roman" w:eastAsia="Times New Roman" w:hAnsi="Times New Roman" w:cs="Times New Roman"/>
                <w:sz w:val="20"/>
                <w:szCs w:val="20"/>
                <w:lang w:eastAsia="ru-RU"/>
              </w:rPr>
            </w:pPr>
            <w:r w:rsidRPr="00F46245">
              <w:rPr>
                <w:rFonts w:ascii="Times New Roman" w:eastAsia="Times New Roman" w:hAnsi="Times New Roman" w:cs="Times New Roman"/>
                <w:sz w:val="20"/>
                <w:szCs w:val="20"/>
                <w:lang w:eastAsia="ru-RU"/>
              </w:rPr>
              <w:t>Внесение записей о погашении ценных бумаг.</w:t>
            </w:r>
          </w:p>
          <w:p w:rsidR="00C934CB" w:rsidRPr="00F46245" w:rsidRDefault="00C934CB" w:rsidP="000202E4">
            <w:pPr>
              <w:pStyle w:val="a5"/>
              <w:numPr>
                <w:ilvl w:val="0"/>
                <w:numId w:val="7"/>
              </w:numPr>
              <w:shd w:val="clear" w:color="auto" w:fill="FFFFFF"/>
              <w:spacing w:after="0" w:line="240" w:lineRule="auto"/>
              <w:ind w:left="317" w:right="75" w:hanging="283"/>
              <w:jc w:val="both"/>
              <w:rPr>
                <w:rFonts w:ascii="Times New Roman" w:eastAsia="Times New Roman" w:hAnsi="Times New Roman" w:cs="Times New Roman"/>
                <w:sz w:val="20"/>
                <w:szCs w:val="20"/>
                <w:lang w:eastAsia="ru-RU"/>
              </w:rPr>
            </w:pPr>
            <w:bookmarkStart w:id="82" w:name="_Toc407115486"/>
            <w:bookmarkStart w:id="83" w:name="_Toc498513440"/>
            <w:r w:rsidRPr="00F46245">
              <w:rPr>
                <w:rFonts w:ascii="Times New Roman" w:eastAsia="Times New Roman" w:hAnsi="Times New Roman" w:cs="Times New Roman"/>
                <w:sz w:val="20"/>
                <w:szCs w:val="20"/>
                <w:lang w:eastAsia="ru-RU"/>
              </w:rPr>
              <w:t>Внесение записи (списания/зачисления) ценных бумаг по счету неустановленных лиц</w:t>
            </w:r>
            <w:bookmarkEnd w:id="82"/>
            <w:bookmarkEnd w:id="83"/>
            <w:r w:rsidRPr="00F46245">
              <w:rPr>
                <w:rFonts w:ascii="Times New Roman" w:eastAsia="Times New Roman" w:hAnsi="Times New Roman" w:cs="Times New Roman"/>
                <w:sz w:val="20"/>
                <w:szCs w:val="20"/>
                <w:lang w:eastAsia="ru-RU"/>
              </w:rPr>
              <w:t>.</w:t>
            </w:r>
          </w:p>
          <w:p w:rsidR="00306383" w:rsidRPr="00F46245" w:rsidRDefault="00306383" w:rsidP="000202E4">
            <w:pPr>
              <w:pStyle w:val="a5"/>
              <w:numPr>
                <w:ilvl w:val="0"/>
                <w:numId w:val="7"/>
              </w:numPr>
              <w:shd w:val="clear" w:color="auto" w:fill="FFFFFF"/>
              <w:spacing w:after="0" w:line="240" w:lineRule="auto"/>
              <w:ind w:left="317" w:right="75" w:hanging="283"/>
              <w:jc w:val="both"/>
              <w:rPr>
                <w:rFonts w:ascii="Times New Roman" w:eastAsia="Times New Roman" w:hAnsi="Times New Roman" w:cs="Times New Roman"/>
                <w:sz w:val="20"/>
                <w:szCs w:val="20"/>
                <w:lang w:eastAsia="ru-RU"/>
              </w:rPr>
            </w:pPr>
            <w:r w:rsidRPr="00F46245">
              <w:rPr>
                <w:rFonts w:ascii="Times New Roman" w:eastAsia="Times New Roman" w:hAnsi="Times New Roman" w:cs="Times New Roman"/>
                <w:sz w:val="20"/>
                <w:szCs w:val="20"/>
                <w:lang w:eastAsia="ru-RU"/>
              </w:rPr>
              <w:t>Внесение записей об объединении дополнительных выпусков ценных бумаг.</w:t>
            </w:r>
          </w:p>
          <w:p w:rsidR="00ED2730" w:rsidRPr="00F46245" w:rsidRDefault="004226EC" w:rsidP="000202E4">
            <w:pPr>
              <w:pStyle w:val="a5"/>
              <w:numPr>
                <w:ilvl w:val="0"/>
                <w:numId w:val="7"/>
              </w:numPr>
              <w:shd w:val="clear" w:color="auto" w:fill="FFFFFF"/>
              <w:spacing w:after="0" w:line="240" w:lineRule="auto"/>
              <w:ind w:left="317" w:right="75" w:hanging="283"/>
              <w:jc w:val="both"/>
              <w:rPr>
                <w:rFonts w:ascii="Times New Roman" w:eastAsia="Times New Roman" w:hAnsi="Times New Roman" w:cs="Times New Roman"/>
                <w:sz w:val="20"/>
                <w:szCs w:val="20"/>
                <w:lang w:eastAsia="ru-RU"/>
              </w:rPr>
            </w:pPr>
            <w:r w:rsidRPr="00F46245">
              <w:rPr>
                <w:rFonts w:ascii="Times New Roman" w:eastAsia="Times New Roman" w:hAnsi="Times New Roman" w:cs="Times New Roman"/>
                <w:sz w:val="20"/>
                <w:szCs w:val="20"/>
                <w:lang w:eastAsia="ru-RU"/>
              </w:rPr>
              <w:t>Внесение записи об аннулировании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w:t>
            </w:r>
            <w:r w:rsidR="00ED2730" w:rsidRPr="00F46245">
              <w:rPr>
                <w:rFonts w:ascii="Times New Roman" w:eastAsia="Times New Roman" w:hAnsi="Times New Roman" w:cs="Times New Roman"/>
                <w:sz w:val="20"/>
                <w:szCs w:val="20"/>
                <w:lang w:eastAsia="ru-RU"/>
              </w:rPr>
              <w:t xml:space="preserve"> </w:t>
            </w:r>
          </w:p>
          <w:p w:rsidR="00306383" w:rsidRPr="00F46245" w:rsidRDefault="00ED2730" w:rsidP="000202E4">
            <w:pPr>
              <w:pStyle w:val="a5"/>
              <w:numPr>
                <w:ilvl w:val="0"/>
                <w:numId w:val="7"/>
              </w:numPr>
              <w:shd w:val="clear" w:color="auto" w:fill="FFFFFF"/>
              <w:spacing w:after="0" w:line="240" w:lineRule="auto"/>
              <w:ind w:left="317" w:right="75" w:hanging="283"/>
              <w:jc w:val="both"/>
              <w:rPr>
                <w:rFonts w:ascii="Times New Roman" w:eastAsia="Times New Roman" w:hAnsi="Times New Roman" w:cs="Times New Roman"/>
                <w:sz w:val="20"/>
                <w:szCs w:val="20"/>
                <w:lang w:eastAsia="ru-RU"/>
              </w:rPr>
            </w:pPr>
            <w:r w:rsidRPr="00F46245">
              <w:rPr>
                <w:rFonts w:ascii="Times New Roman" w:eastAsia="Times New Roman" w:hAnsi="Times New Roman" w:cs="Times New Roman"/>
                <w:sz w:val="20"/>
                <w:szCs w:val="20"/>
                <w:lang w:eastAsia="ru-RU"/>
              </w:rPr>
              <w:t>Внесения записей в реестр в случаях проведения процедуры выкупа акций эмитентом.</w:t>
            </w:r>
          </w:p>
          <w:p w:rsidR="00ED2730" w:rsidRPr="00F46245" w:rsidRDefault="00ED2730" w:rsidP="000C50C8">
            <w:pPr>
              <w:shd w:val="clear" w:color="auto" w:fill="FFFFFF"/>
              <w:spacing w:after="0" w:line="240" w:lineRule="auto"/>
              <w:ind w:left="99" w:right="75"/>
              <w:jc w:val="both"/>
              <w:rPr>
                <w:rFonts w:ascii="Times New Roman" w:eastAsia="Times New Roman" w:hAnsi="Times New Roman" w:cs="Times New Roman"/>
                <w:sz w:val="20"/>
                <w:szCs w:val="20"/>
                <w:lang w:eastAsia="ru-RU"/>
              </w:rPr>
            </w:pPr>
          </w:p>
          <w:p w:rsidR="000C50C8" w:rsidDel="00B84DAE" w:rsidRDefault="000C50C8" w:rsidP="000C50C8">
            <w:pPr>
              <w:shd w:val="clear" w:color="auto" w:fill="FFFFFF"/>
              <w:spacing w:after="0" w:line="240" w:lineRule="auto"/>
              <w:ind w:left="99" w:right="75"/>
              <w:jc w:val="both"/>
              <w:rPr>
                <w:ins w:id="84" w:author="Беккер Андрей Владимирович" w:date="2022-01-31T12:43:00Z"/>
                <w:del w:id="85" w:author="Шевченко Андрей Алексеевич" w:date="2022-02-03T12:55:00Z"/>
                <w:rFonts w:ascii="Times New Roman" w:eastAsia="Times New Roman" w:hAnsi="Times New Roman" w:cs="Times New Roman"/>
                <w:sz w:val="20"/>
                <w:szCs w:val="20"/>
                <w:lang w:eastAsia="ru-RU"/>
              </w:rPr>
            </w:pPr>
          </w:p>
          <w:p w:rsidR="000B7530" w:rsidDel="00B84DAE" w:rsidRDefault="000B7530" w:rsidP="000C50C8">
            <w:pPr>
              <w:shd w:val="clear" w:color="auto" w:fill="FFFFFF"/>
              <w:spacing w:after="0" w:line="240" w:lineRule="auto"/>
              <w:ind w:left="99" w:right="75"/>
              <w:jc w:val="both"/>
              <w:rPr>
                <w:ins w:id="86" w:author="Беккер Андрей Владимирович" w:date="2022-01-31T12:43:00Z"/>
                <w:del w:id="87" w:author="Шевченко Андрей Алексеевич" w:date="2022-02-03T12:55:00Z"/>
                <w:rFonts w:ascii="Times New Roman" w:eastAsia="Times New Roman" w:hAnsi="Times New Roman" w:cs="Times New Roman"/>
                <w:sz w:val="20"/>
                <w:szCs w:val="20"/>
                <w:lang w:eastAsia="ru-RU"/>
              </w:rPr>
            </w:pPr>
          </w:p>
          <w:p w:rsidR="000B7530" w:rsidRPr="00F46245" w:rsidDel="00B84DAE" w:rsidRDefault="000B7530" w:rsidP="000C50C8">
            <w:pPr>
              <w:shd w:val="clear" w:color="auto" w:fill="FFFFFF"/>
              <w:spacing w:after="0" w:line="240" w:lineRule="auto"/>
              <w:ind w:left="99" w:right="75"/>
              <w:jc w:val="both"/>
              <w:rPr>
                <w:del w:id="88" w:author="Шевченко Андрей Алексеевич" w:date="2022-02-03T12:55:00Z"/>
                <w:rFonts w:ascii="Times New Roman" w:eastAsia="Times New Roman" w:hAnsi="Times New Roman" w:cs="Times New Roman"/>
                <w:sz w:val="20"/>
                <w:szCs w:val="20"/>
                <w:lang w:eastAsia="ru-RU"/>
              </w:rPr>
            </w:pPr>
          </w:p>
          <w:p w:rsidR="000C50C8" w:rsidRPr="00F46245" w:rsidRDefault="000C50C8" w:rsidP="000C50C8">
            <w:pPr>
              <w:shd w:val="clear" w:color="auto" w:fill="FFFFFF"/>
              <w:spacing w:after="0" w:line="240" w:lineRule="auto"/>
              <w:ind w:left="99" w:right="75"/>
              <w:jc w:val="both"/>
              <w:rPr>
                <w:rFonts w:ascii="Times New Roman" w:eastAsia="Times New Roman" w:hAnsi="Times New Roman" w:cs="Times New Roman"/>
                <w:sz w:val="20"/>
                <w:szCs w:val="20"/>
                <w:lang w:eastAsia="ru-RU"/>
              </w:rPr>
            </w:pPr>
          </w:p>
          <w:p w:rsidR="0086428E" w:rsidRPr="00F46245" w:rsidRDefault="000202E4" w:rsidP="008E4749">
            <w:pPr>
              <w:shd w:val="clear" w:color="auto" w:fill="FFFFFF"/>
              <w:spacing w:after="0" w:line="240" w:lineRule="auto"/>
              <w:ind w:right="75"/>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 xml:space="preserve">Услуги, оказываемые </w:t>
            </w:r>
            <w:r w:rsidR="0086428E" w:rsidRPr="00F46245">
              <w:rPr>
                <w:rFonts w:ascii="Times New Roman" w:eastAsia="Times New Roman" w:hAnsi="Times New Roman" w:cs="Times New Roman"/>
                <w:b/>
                <w:sz w:val="28"/>
                <w:szCs w:val="28"/>
                <w:u w:val="single"/>
                <w:lang w:eastAsia="ru-RU"/>
              </w:rPr>
              <w:t>зарегистрированны</w:t>
            </w:r>
            <w:r w:rsidR="00B03564" w:rsidRPr="00F46245">
              <w:rPr>
                <w:rFonts w:ascii="Times New Roman" w:eastAsia="Times New Roman" w:hAnsi="Times New Roman" w:cs="Times New Roman"/>
                <w:b/>
                <w:sz w:val="28"/>
                <w:szCs w:val="28"/>
                <w:u w:val="single"/>
                <w:lang w:eastAsia="ru-RU"/>
              </w:rPr>
              <w:t>м</w:t>
            </w:r>
            <w:r w:rsidR="0086428E" w:rsidRPr="00F46245">
              <w:rPr>
                <w:rFonts w:ascii="Times New Roman" w:eastAsia="Times New Roman" w:hAnsi="Times New Roman" w:cs="Times New Roman"/>
                <w:b/>
                <w:sz w:val="28"/>
                <w:szCs w:val="28"/>
                <w:u w:val="single"/>
                <w:lang w:eastAsia="ru-RU"/>
              </w:rPr>
              <w:t xml:space="preserve"> лиц</w:t>
            </w:r>
            <w:r w:rsidR="00B03564" w:rsidRPr="00F46245">
              <w:rPr>
                <w:rFonts w:ascii="Times New Roman" w:eastAsia="Times New Roman" w:hAnsi="Times New Roman" w:cs="Times New Roman"/>
                <w:b/>
                <w:sz w:val="28"/>
                <w:szCs w:val="28"/>
                <w:u w:val="single"/>
                <w:lang w:eastAsia="ru-RU"/>
              </w:rPr>
              <w:t>ам</w:t>
            </w:r>
            <w:r>
              <w:rPr>
                <w:rFonts w:ascii="Times New Roman" w:eastAsia="Times New Roman" w:hAnsi="Times New Roman" w:cs="Times New Roman"/>
                <w:b/>
                <w:sz w:val="28"/>
                <w:szCs w:val="28"/>
                <w:u w:val="single"/>
                <w:lang w:eastAsia="ru-RU"/>
              </w:rPr>
              <w:t xml:space="preserve"> </w:t>
            </w:r>
            <w:r w:rsidR="0086428E" w:rsidRPr="00F46245">
              <w:rPr>
                <w:rFonts w:ascii="Times New Roman" w:eastAsia="Times New Roman" w:hAnsi="Times New Roman" w:cs="Times New Roman"/>
                <w:b/>
                <w:sz w:val="28"/>
                <w:szCs w:val="28"/>
                <w:u w:val="single"/>
                <w:lang w:eastAsia="ru-RU"/>
              </w:rPr>
              <w:t>(акционер</w:t>
            </w:r>
            <w:r w:rsidR="00B03564" w:rsidRPr="00F46245">
              <w:rPr>
                <w:rFonts w:ascii="Times New Roman" w:eastAsia="Times New Roman" w:hAnsi="Times New Roman" w:cs="Times New Roman"/>
                <w:b/>
                <w:sz w:val="28"/>
                <w:szCs w:val="28"/>
                <w:u w:val="single"/>
                <w:lang w:eastAsia="ru-RU"/>
              </w:rPr>
              <w:t>ам</w:t>
            </w:r>
            <w:r w:rsidR="0086428E" w:rsidRPr="00F46245">
              <w:rPr>
                <w:rFonts w:ascii="Times New Roman" w:eastAsia="Times New Roman" w:hAnsi="Times New Roman" w:cs="Times New Roman"/>
                <w:b/>
                <w:sz w:val="28"/>
                <w:szCs w:val="28"/>
                <w:u w:val="single"/>
                <w:lang w:eastAsia="ru-RU"/>
              </w:rPr>
              <w:t>, владельц</w:t>
            </w:r>
            <w:r w:rsidR="00B03564" w:rsidRPr="00F46245">
              <w:rPr>
                <w:rFonts w:ascii="Times New Roman" w:eastAsia="Times New Roman" w:hAnsi="Times New Roman" w:cs="Times New Roman"/>
                <w:b/>
                <w:sz w:val="28"/>
                <w:szCs w:val="28"/>
                <w:u w:val="single"/>
                <w:lang w:eastAsia="ru-RU"/>
              </w:rPr>
              <w:t>ам</w:t>
            </w:r>
            <w:r w:rsidR="0086428E" w:rsidRPr="00F46245">
              <w:rPr>
                <w:rFonts w:ascii="Times New Roman" w:eastAsia="Times New Roman" w:hAnsi="Times New Roman" w:cs="Times New Roman"/>
                <w:b/>
                <w:sz w:val="28"/>
                <w:szCs w:val="28"/>
                <w:u w:val="single"/>
                <w:lang w:eastAsia="ru-RU"/>
              </w:rPr>
              <w:t xml:space="preserve"> инвестиционных паев</w:t>
            </w:r>
            <w:r w:rsidR="00B03564" w:rsidRPr="00F46245">
              <w:rPr>
                <w:rFonts w:ascii="Times New Roman" w:eastAsia="Times New Roman" w:hAnsi="Times New Roman" w:cs="Times New Roman"/>
                <w:b/>
                <w:sz w:val="28"/>
                <w:szCs w:val="28"/>
                <w:u w:val="single"/>
                <w:lang w:eastAsia="ru-RU"/>
              </w:rPr>
              <w:t>)</w:t>
            </w:r>
            <w:r>
              <w:rPr>
                <w:rFonts w:ascii="Times New Roman" w:eastAsia="Times New Roman" w:hAnsi="Times New Roman" w:cs="Times New Roman"/>
                <w:b/>
                <w:sz w:val="28"/>
                <w:szCs w:val="28"/>
                <w:u w:val="single"/>
                <w:lang w:eastAsia="ru-RU"/>
              </w:rPr>
              <w:t xml:space="preserve">, </w:t>
            </w:r>
            <w:r w:rsidR="00B03564" w:rsidRPr="00F46245">
              <w:rPr>
                <w:rFonts w:ascii="Times New Roman" w:eastAsia="Times New Roman" w:hAnsi="Times New Roman" w:cs="Times New Roman"/>
                <w:b/>
                <w:sz w:val="28"/>
                <w:szCs w:val="28"/>
                <w:u w:val="single"/>
                <w:lang w:eastAsia="ru-RU"/>
              </w:rPr>
              <w:t xml:space="preserve"> наследникам</w:t>
            </w:r>
          </w:p>
          <w:p w:rsidR="00F01044" w:rsidRPr="00F46245" w:rsidRDefault="00F01044" w:rsidP="00F01044">
            <w:pPr>
              <w:shd w:val="clear" w:color="auto" w:fill="FFFFFF"/>
              <w:spacing w:after="0" w:line="240" w:lineRule="auto"/>
              <w:ind w:right="75"/>
              <w:jc w:val="both"/>
              <w:rPr>
                <w:rFonts w:ascii="Times New Roman" w:eastAsia="Times New Roman" w:hAnsi="Times New Roman" w:cs="Times New Roman"/>
                <w:b/>
                <w:sz w:val="24"/>
                <w:szCs w:val="24"/>
                <w:lang w:eastAsia="ru-RU"/>
              </w:rPr>
            </w:pPr>
          </w:p>
          <w:p w:rsidR="0086428E" w:rsidRPr="000202E4" w:rsidRDefault="0086428E" w:rsidP="00F01044">
            <w:pPr>
              <w:shd w:val="clear" w:color="auto" w:fill="FFFFFF"/>
              <w:spacing w:after="0" w:line="240" w:lineRule="auto"/>
              <w:ind w:right="75"/>
              <w:jc w:val="both"/>
              <w:rPr>
                <w:rFonts w:ascii="Times New Roman" w:eastAsia="Times New Roman" w:hAnsi="Times New Roman" w:cs="Times New Roman"/>
                <w:sz w:val="24"/>
                <w:szCs w:val="24"/>
                <w:lang w:eastAsia="ru-RU"/>
              </w:rPr>
            </w:pPr>
            <w:r w:rsidRPr="000202E4">
              <w:rPr>
                <w:rFonts w:ascii="Times New Roman" w:eastAsia="Times New Roman" w:hAnsi="Times New Roman" w:cs="Times New Roman"/>
                <w:sz w:val="24"/>
                <w:szCs w:val="24"/>
                <w:lang w:eastAsia="ru-RU"/>
              </w:rPr>
              <w:t>Проведение операций в реестре</w:t>
            </w:r>
            <w:r w:rsidR="00CB2AF4" w:rsidRPr="000202E4">
              <w:rPr>
                <w:rFonts w:ascii="Times New Roman" w:eastAsia="Times New Roman" w:hAnsi="Times New Roman" w:cs="Times New Roman"/>
                <w:sz w:val="24"/>
                <w:szCs w:val="24"/>
                <w:lang w:eastAsia="ru-RU"/>
              </w:rPr>
              <w:t>:</w:t>
            </w:r>
          </w:p>
          <w:p w:rsidR="0086428E" w:rsidRPr="00F46245" w:rsidRDefault="00C934CB" w:rsidP="000202E4">
            <w:pPr>
              <w:pStyle w:val="a5"/>
              <w:numPr>
                <w:ilvl w:val="0"/>
                <w:numId w:val="7"/>
              </w:numPr>
              <w:shd w:val="clear" w:color="auto" w:fill="FFFFFF"/>
              <w:spacing w:after="0" w:line="240" w:lineRule="auto"/>
              <w:ind w:left="317" w:right="75" w:hanging="283"/>
              <w:jc w:val="both"/>
              <w:rPr>
                <w:rFonts w:ascii="Times New Roman" w:eastAsia="Times New Roman" w:hAnsi="Times New Roman" w:cs="Times New Roman"/>
                <w:sz w:val="20"/>
                <w:szCs w:val="20"/>
                <w:lang w:eastAsia="ru-RU"/>
              </w:rPr>
            </w:pPr>
            <w:r w:rsidRPr="00F46245">
              <w:rPr>
                <w:rFonts w:ascii="Times New Roman" w:eastAsia="Times New Roman" w:hAnsi="Times New Roman" w:cs="Times New Roman"/>
                <w:sz w:val="20"/>
                <w:szCs w:val="20"/>
                <w:lang w:eastAsia="ru-RU"/>
              </w:rPr>
              <w:t>Внесение записей об о</w:t>
            </w:r>
            <w:r w:rsidR="0014553B" w:rsidRPr="00F46245">
              <w:rPr>
                <w:rFonts w:ascii="Times New Roman" w:eastAsia="Times New Roman" w:hAnsi="Times New Roman" w:cs="Times New Roman"/>
                <w:sz w:val="20"/>
                <w:szCs w:val="20"/>
                <w:lang w:eastAsia="ru-RU"/>
              </w:rPr>
              <w:t>ткрыти</w:t>
            </w:r>
            <w:r w:rsidRPr="00F46245">
              <w:rPr>
                <w:rFonts w:ascii="Times New Roman" w:eastAsia="Times New Roman" w:hAnsi="Times New Roman" w:cs="Times New Roman"/>
                <w:sz w:val="20"/>
                <w:szCs w:val="20"/>
                <w:lang w:eastAsia="ru-RU"/>
              </w:rPr>
              <w:t>и</w:t>
            </w:r>
            <w:r w:rsidR="0014553B" w:rsidRPr="00F46245">
              <w:rPr>
                <w:rFonts w:ascii="Times New Roman" w:eastAsia="Times New Roman" w:hAnsi="Times New Roman" w:cs="Times New Roman"/>
                <w:sz w:val="20"/>
                <w:szCs w:val="20"/>
                <w:lang w:eastAsia="ru-RU"/>
              </w:rPr>
              <w:t xml:space="preserve"> лицевого счета.</w:t>
            </w:r>
          </w:p>
          <w:p w:rsidR="0086428E" w:rsidRPr="00F46245" w:rsidRDefault="00BA0FD8" w:rsidP="000202E4">
            <w:pPr>
              <w:pStyle w:val="a5"/>
              <w:numPr>
                <w:ilvl w:val="0"/>
                <w:numId w:val="7"/>
              </w:numPr>
              <w:shd w:val="clear" w:color="auto" w:fill="FFFFFF"/>
              <w:spacing w:after="0" w:line="240" w:lineRule="auto"/>
              <w:ind w:left="317" w:right="75" w:hanging="283"/>
              <w:jc w:val="both"/>
              <w:rPr>
                <w:rFonts w:ascii="Times New Roman" w:eastAsia="Times New Roman" w:hAnsi="Times New Roman" w:cs="Times New Roman"/>
                <w:sz w:val="20"/>
                <w:szCs w:val="20"/>
                <w:lang w:eastAsia="ru-RU"/>
              </w:rPr>
            </w:pPr>
            <w:r w:rsidRPr="00F46245">
              <w:rPr>
                <w:rFonts w:ascii="Times New Roman" w:eastAsia="Times New Roman" w:hAnsi="Times New Roman" w:cs="Times New Roman"/>
                <w:sz w:val="20"/>
                <w:szCs w:val="20"/>
                <w:lang w:eastAsia="ru-RU"/>
              </w:rPr>
              <w:t>В</w:t>
            </w:r>
            <w:r w:rsidR="00B03564" w:rsidRPr="00F46245">
              <w:rPr>
                <w:rFonts w:ascii="Times New Roman" w:eastAsia="Times New Roman" w:hAnsi="Times New Roman" w:cs="Times New Roman"/>
                <w:sz w:val="20"/>
                <w:szCs w:val="20"/>
                <w:lang w:eastAsia="ru-RU"/>
              </w:rPr>
              <w:t>несение изменений анкетных данных зарегистрированного лица в информацию лицевого счета</w:t>
            </w:r>
            <w:r w:rsidR="0014553B" w:rsidRPr="00F46245">
              <w:rPr>
                <w:rFonts w:ascii="Times New Roman" w:eastAsia="Times New Roman" w:hAnsi="Times New Roman" w:cs="Times New Roman"/>
                <w:sz w:val="20"/>
                <w:szCs w:val="20"/>
                <w:lang w:eastAsia="ru-RU"/>
              </w:rPr>
              <w:t>.</w:t>
            </w:r>
          </w:p>
          <w:p w:rsidR="0086428E" w:rsidRPr="00F46245" w:rsidRDefault="00B03564" w:rsidP="000202E4">
            <w:pPr>
              <w:pStyle w:val="a5"/>
              <w:numPr>
                <w:ilvl w:val="0"/>
                <w:numId w:val="7"/>
              </w:numPr>
              <w:shd w:val="clear" w:color="auto" w:fill="FFFFFF"/>
              <w:spacing w:after="0" w:line="240" w:lineRule="auto"/>
              <w:ind w:left="317" w:right="75" w:hanging="283"/>
              <w:jc w:val="both"/>
              <w:rPr>
                <w:rFonts w:ascii="Times New Roman" w:eastAsia="Times New Roman" w:hAnsi="Times New Roman" w:cs="Times New Roman"/>
                <w:sz w:val="20"/>
                <w:szCs w:val="20"/>
                <w:lang w:eastAsia="ru-RU"/>
              </w:rPr>
            </w:pPr>
            <w:r w:rsidRPr="00F46245">
              <w:rPr>
                <w:rFonts w:ascii="Times New Roman" w:eastAsia="Times New Roman" w:hAnsi="Times New Roman" w:cs="Times New Roman"/>
                <w:sz w:val="20"/>
                <w:szCs w:val="20"/>
                <w:lang w:eastAsia="ru-RU"/>
              </w:rPr>
              <w:t>Внесение записей о переходе прав собственности на ценные бумаги</w:t>
            </w:r>
            <w:r w:rsidR="0086428E" w:rsidRPr="00F46245">
              <w:rPr>
                <w:rFonts w:ascii="Times New Roman" w:eastAsia="Times New Roman" w:hAnsi="Times New Roman" w:cs="Times New Roman"/>
                <w:sz w:val="20"/>
                <w:szCs w:val="20"/>
                <w:lang w:eastAsia="ru-RU"/>
              </w:rPr>
              <w:t>:</w:t>
            </w:r>
          </w:p>
          <w:p w:rsidR="0086428E" w:rsidRPr="00F46245" w:rsidRDefault="00B03564" w:rsidP="000202E4">
            <w:pPr>
              <w:pStyle w:val="a5"/>
              <w:numPr>
                <w:ilvl w:val="0"/>
                <w:numId w:val="13"/>
              </w:numPr>
              <w:shd w:val="clear" w:color="auto" w:fill="FFFFFF"/>
              <w:tabs>
                <w:tab w:val="left" w:pos="545"/>
              </w:tabs>
              <w:spacing w:after="0" w:line="240" w:lineRule="auto"/>
              <w:ind w:left="317" w:right="75" w:firstLine="0"/>
              <w:jc w:val="both"/>
              <w:rPr>
                <w:rFonts w:ascii="Times New Roman" w:eastAsia="Times New Roman" w:hAnsi="Times New Roman" w:cs="Times New Roman"/>
                <w:sz w:val="20"/>
                <w:szCs w:val="20"/>
                <w:lang w:eastAsia="ru-RU"/>
              </w:rPr>
            </w:pPr>
            <w:r w:rsidRPr="00F46245">
              <w:rPr>
                <w:rFonts w:ascii="Times New Roman" w:eastAsia="Times New Roman" w:hAnsi="Times New Roman" w:cs="Times New Roman"/>
                <w:sz w:val="20"/>
                <w:szCs w:val="20"/>
                <w:lang w:eastAsia="ru-RU"/>
              </w:rPr>
              <w:t xml:space="preserve"> при совершении сделки</w:t>
            </w:r>
            <w:r w:rsidR="0086428E" w:rsidRPr="00F46245">
              <w:rPr>
                <w:rFonts w:ascii="Times New Roman" w:eastAsia="Times New Roman" w:hAnsi="Times New Roman" w:cs="Times New Roman"/>
                <w:sz w:val="20"/>
                <w:szCs w:val="20"/>
                <w:lang w:eastAsia="ru-RU"/>
              </w:rPr>
              <w:t>;</w:t>
            </w:r>
          </w:p>
          <w:p w:rsidR="0086428E" w:rsidRPr="00F46245" w:rsidRDefault="0086428E" w:rsidP="000202E4">
            <w:pPr>
              <w:pStyle w:val="a5"/>
              <w:numPr>
                <w:ilvl w:val="0"/>
                <w:numId w:val="13"/>
              </w:numPr>
              <w:shd w:val="clear" w:color="auto" w:fill="FFFFFF"/>
              <w:tabs>
                <w:tab w:val="left" w:pos="545"/>
              </w:tabs>
              <w:spacing w:after="0" w:line="240" w:lineRule="auto"/>
              <w:ind w:left="317" w:right="75" w:firstLine="0"/>
              <w:jc w:val="both"/>
              <w:rPr>
                <w:rFonts w:ascii="Times New Roman" w:eastAsia="Times New Roman" w:hAnsi="Times New Roman" w:cs="Times New Roman"/>
                <w:sz w:val="20"/>
                <w:szCs w:val="20"/>
                <w:lang w:eastAsia="ru-RU"/>
              </w:rPr>
            </w:pPr>
            <w:r w:rsidRPr="00F46245">
              <w:rPr>
                <w:rFonts w:ascii="Times New Roman" w:eastAsia="Times New Roman" w:hAnsi="Times New Roman" w:cs="Times New Roman"/>
                <w:sz w:val="20"/>
                <w:szCs w:val="20"/>
                <w:lang w:eastAsia="ru-RU"/>
              </w:rPr>
              <w:t>в результате наследования;</w:t>
            </w:r>
          </w:p>
          <w:p w:rsidR="0086428E" w:rsidRPr="00F46245" w:rsidRDefault="0086428E" w:rsidP="000202E4">
            <w:pPr>
              <w:pStyle w:val="a5"/>
              <w:numPr>
                <w:ilvl w:val="0"/>
                <w:numId w:val="13"/>
              </w:numPr>
              <w:shd w:val="clear" w:color="auto" w:fill="FFFFFF"/>
              <w:tabs>
                <w:tab w:val="left" w:pos="545"/>
              </w:tabs>
              <w:spacing w:after="0" w:line="240" w:lineRule="auto"/>
              <w:ind w:left="317" w:right="75" w:firstLine="0"/>
              <w:jc w:val="both"/>
              <w:rPr>
                <w:rFonts w:ascii="Times New Roman" w:eastAsia="Times New Roman" w:hAnsi="Times New Roman" w:cs="Times New Roman"/>
                <w:sz w:val="20"/>
                <w:szCs w:val="20"/>
                <w:lang w:eastAsia="ru-RU"/>
              </w:rPr>
            </w:pPr>
            <w:r w:rsidRPr="00F46245">
              <w:rPr>
                <w:rFonts w:ascii="Times New Roman" w:eastAsia="Times New Roman" w:hAnsi="Times New Roman" w:cs="Times New Roman"/>
                <w:sz w:val="20"/>
                <w:szCs w:val="20"/>
                <w:lang w:eastAsia="ru-RU"/>
              </w:rPr>
              <w:t>по решению суда</w:t>
            </w:r>
            <w:r w:rsidR="00B03564" w:rsidRPr="00F46245">
              <w:rPr>
                <w:rFonts w:ascii="Times New Roman" w:eastAsia="Times New Roman" w:hAnsi="Times New Roman" w:cs="Times New Roman"/>
                <w:sz w:val="20"/>
                <w:szCs w:val="20"/>
                <w:lang w:eastAsia="ru-RU"/>
              </w:rPr>
              <w:t xml:space="preserve"> и/ или исполнительному документу</w:t>
            </w:r>
            <w:r w:rsidRPr="00F46245">
              <w:rPr>
                <w:rFonts w:ascii="Times New Roman" w:eastAsia="Times New Roman" w:hAnsi="Times New Roman" w:cs="Times New Roman"/>
                <w:sz w:val="20"/>
                <w:szCs w:val="20"/>
                <w:lang w:eastAsia="ru-RU"/>
              </w:rPr>
              <w:t>;</w:t>
            </w:r>
          </w:p>
          <w:p w:rsidR="00B03564" w:rsidRPr="00F46245" w:rsidRDefault="00B03564" w:rsidP="000202E4">
            <w:pPr>
              <w:pStyle w:val="a5"/>
              <w:numPr>
                <w:ilvl w:val="0"/>
                <w:numId w:val="13"/>
              </w:numPr>
              <w:shd w:val="clear" w:color="auto" w:fill="FFFFFF"/>
              <w:tabs>
                <w:tab w:val="left" w:pos="545"/>
              </w:tabs>
              <w:spacing w:after="0" w:line="240" w:lineRule="auto"/>
              <w:ind w:left="317" w:right="75" w:firstLine="0"/>
              <w:jc w:val="both"/>
              <w:rPr>
                <w:rFonts w:ascii="Times New Roman" w:eastAsia="Times New Roman" w:hAnsi="Times New Roman" w:cs="Times New Roman"/>
                <w:sz w:val="20"/>
                <w:szCs w:val="20"/>
                <w:lang w:eastAsia="ru-RU"/>
              </w:rPr>
            </w:pPr>
            <w:r w:rsidRPr="00F46245">
              <w:rPr>
                <w:rFonts w:ascii="Times New Roman" w:eastAsia="Times New Roman" w:hAnsi="Times New Roman" w:cs="Times New Roman"/>
                <w:sz w:val="20"/>
                <w:szCs w:val="20"/>
                <w:lang w:eastAsia="ru-RU"/>
              </w:rPr>
              <w:t>при реорганизации зарегистрированного лица;</w:t>
            </w:r>
          </w:p>
          <w:p w:rsidR="00B03564" w:rsidRPr="00F46245" w:rsidRDefault="00B03564" w:rsidP="000202E4">
            <w:pPr>
              <w:pStyle w:val="a5"/>
              <w:numPr>
                <w:ilvl w:val="0"/>
                <w:numId w:val="13"/>
              </w:numPr>
              <w:shd w:val="clear" w:color="auto" w:fill="FFFFFF"/>
              <w:tabs>
                <w:tab w:val="left" w:pos="545"/>
              </w:tabs>
              <w:spacing w:after="0" w:line="240" w:lineRule="auto"/>
              <w:ind w:left="317" w:right="75" w:firstLine="0"/>
              <w:jc w:val="both"/>
              <w:rPr>
                <w:rFonts w:ascii="Times New Roman" w:eastAsia="Times New Roman" w:hAnsi="Times New Roman" w:cs="Times New Roman"/>
                <w:sz w:val="20"/>
                <w:szCs w:val="20"/>
                <w:lang w:eastAsia="ru-RU"/>
              </w:rPr>
            </w:pPr>
            <w:r w:rsidRPr="00F46245">
              <w:rPr>
                <w:rFonts w:ascii="Times New Roman" w:eastAsia="Times New Roman" w:hAnsi="Times New Roman" w:cs="Times New Roman"/>
                <w:sz w:val="20"/>
                <w:szCs w:val="20"/>
                <w:lang w:eastAsia="ru-RU"/>
              </w:rPr>
              <w:t>при ликвидации юридического лица;</w:t>
            </w:r>
          </w:p>
          <w:p w:rsidR="0086428E" w:rsidRPr="00F46245" w:rsidRDefault="0086428E" w:rsidP="000202E4">
            <w:pPr>
              <w:pStyle w:val="a5"/>
              <w:numPr>
                <w:ilvl w:val="0"/>
                <w:numId w:val="13"/>
              </w:numPr>
              <w:shd w:val="clear" w:color="auto" w:fill="FFFFFF"/>
              <w:tabs>
                <w:tab w:val="left" w:pos="545"/>
              </w:tabs>
              <w:spacing w:after="0" w:line="240" w:lineRule="auto"/>
              <w:ind w:left="317" w:right="75" w:firstLine="0"/>
              <w:jc w:val="both"/>
              <w:rPr>
                <w:rFonts w:ascii="Times New Roman" w:eastAsia="Times New Roman" w:hAnsi="Times New Roman" w:cs="Times New Roman"/>
                <w:sz w:val="20"/>
                <w:szCs w:val="20"/>
                <w:lang w:eastAsia="ru-RU"/>
              </w:rPr>
            </w:pPr>
            <w:r w:rsidRPr="00F46245">
              <w:rPr>
                <w:rFonts w:ascii="Times New Roman" w:eastAsia="Times New Roman" w:hAnsi="Times New Roman" w:cs="Times New Roman"/>
                <w:sz w:val="20"/>
                <w:szCs w:val="20"/>
                <w:lang w:eastAsia="ru-RU"/>
              </w:rPr>
              <w:t>в результате внесения ценных бумаг в уставный капитал.</w:t>
            </w:r>
          </w:p>
          <w:p w:rsidR="0086428E" w:rsidRPr="00F46245" w:rsidRDefault="00BA0FD8" w:rsidP="000202E4">
            <w:pPr>
              <w:pStyle w:val="a5"/>
              <w:numPr>
                <w:ilvl w:val="0"/>
                <w:numId w:val="7"/>
              </w:numPr>
              <w:shd w:val="clear" w:color="auto" w:fill="FFFFFF"/>
              <w:spacing w:after="0" w:line="240" w:lineRule="auto"/>
              <w:ind w:left="317" w:right="75" w:hanging="283"/>
              <w:jc w:val="both"/>
              <w:rPr>
                <w:rFonts w:ascii="Times New Roman" w:eastAsia="Times New Roman" w:hAnsi="Times New Roman" w:cs="Times New Roman"/>
                <w:sz w:val="20"/>
                <w:szCs w:val="20"/>
                <w:lang w:eastAsia="ru-RU"/>
              </w:rPr>
            </w:pPr>
            <w:r w:rsidRPr="00F46245">
              <w:rPr>
                <w:rFonts w:ascii="Times New Roman" w:eastAsia="Times New Roman" w:hAnsi="Times New Roman" w:cs="Times New Roman"/>
                <w:sz w:val="20"/>
                <w:szCs w:val="20"/>
                <w:lang w:eastAsia="ru-RU"/>
              </w:rPr>
              <w:t>Внесение записей при фиксации (регистрации) факта ограничения операций с ценными бумагами (ареста ценных бумаг), фиксации (регистрации) факта снятия ограничения операций с ценными бумагами (снятия ареста с ценных бумаг)</w:t>
            </w:r>
            <w:r w:rsidR="0014553B" w:rsidRPr="00F46245">
              <w:rPr>
                <w:rFonts w:ascii="Times New Roman" w:eastAsia="Times New Roman" w:hAnsi="Times New Roman" w:cs="Times New Roman"/>
                <w:sz w:val="20"/>
                <w:szCs w:val="20"/>
                <w:lang w:eastAsia="ru-RU"/>
              </w:rPr>
              <w:t>.</w:t>
            </w:r>
          </w:p>
          <w:p w:rsidR="0086428E" w:rsidRPr="00F46245" w:rsidRDefault="00BA0FD8" w:rsidP="000202E4">
            <w:pPr>
              <w:pStyle w:val="a5"/>
              <w:numPr>
                <w:ilvl w:val="0"/>
                <w:numId w:val="7"/>
              </w:numPr>
              <w:shd w:val="clear" w:color="auto" w:fill="FFFFFF"/>
              <w:spacing w:after="0" w:line="240" w:lineRule="auto"/>
              <w:ind w:left="317" w:right="75" w:hanging="283"/>
              <w:jc w:val="both"/>
              <w:rPr>
                <w:rFonts w:ascii="Times New Roman" w:eastAsia="Times New Roman" w:hAnsi="Times New Roman" w:cs="Times New Roman"/>
                <w:sz w:val="20"/>
                <w:szCs w:val="20"/>
                <w:lang w:eastAsia="ru-RU"/>
              </w:rPr>
            </w:pPr>
            <w:r w:rsidRPr="00F46245">
              <w:rPr>
                <w:rFonts w:ascii="Times New Roman" w:eastAsia="Times New Roman" w:hAnsi="Times New Roman" w:cs="Times New Roman"/>
                <w:sz w:val="20"/>
                <w:szCs w:val="20"/>
                <w:lang w:eastAsia="ru-RU"/>
              </w:rPr>
              <w:t>В</w:t>
            </w:r>
            <w:r w:rsidR="0014553B" w:rsidRPr="00F46245">
              <w:rPr>
                <w:rFonts w:ascii="Times New Roman" w:eastAsia="Times New Roman" w:hAnsi="Times New Roman" w:cs="Times New Roman"/>
                <w:sz w:val="20"/>
                <w:szCs w:val="20"/>
                <w:lang w:eastAsia="ru-RU"/>
              </w:rPr>
              <w:t>несение</w:t>
            </w:r>
            <w:r w:rsidRPr="00F46245">
              <w:rPr>
                <w:rFonts w:ascii="Times New Roman" w:eastAsia="Times New Roman" w:hAnsi="Times New Roman" w:cs="Times New Roman"/>
                <w:sz w:val="20"/>
                <w:szCs w:val="20"/>
                <w:lang w:eastAsia="ru-RU"/>
              </w:rPr>
              <w:t xml:space="preserve"> </w:t>
            </w:r>
            <w:r w:rsidR="0014553B" w:rsidRPr="00F46245">
              <w:rPr>
                <w:rFonts w:ascii="Times New Roman" w:eastAsia="Times New Roman" w:hAnsi="Times New Roman" w:cs="Times New Roman"/>
                <w:sz w:val="20"/>
                <w:szCs w:val="20"/>
                <w:lang w:eastAsia="ru-RU"/>
              </w:rPr>
              <w:t xml:space="preserve">записей </w:t>
            </w:r>
            <w:r w:rsidRPr="00F46245">
              <w:rPr>
                <w:rFonts w:ascii="Times New Roman" w:eastAsia="Times New Roman" w:hAnsi="Times New Roman" w:cs="Times New Roman"/>
                <w:sz w:val="20"/>
                <w:szCs w:val="20"/>
                <w:lang w:eastAsia="ru-RU"/>
              </w:rPr>
              <w:t>фиксации (регистрации) факта снятия ограничения операций с ценными бумагами (снятия ареста с ценных бумаг)</w:t>
            </w:r>
            <w:r w:rsidR="0014553B" w:rsidRPr="00F46245">
              <w:rPr>
                <w:rFonts w:ascii="Times New Roman" w:eastAsia="Times New Roman" w:hAnsi="Times New Roman" w:cs="Times New Roman"/>
                <w:sz w:val="20"/>
                <w:szCs w:val="20"/>
                <w:lang w:eastAsia="ru-RU"/>
              </w:rPr>
              <w:t>.</w:t>
            </w:r>
          </w:p>
          <w:p w:rsidR="0086428E" w:rsidRPr="00F46245" w:rsidDel="0081667B" w:rsidRDefault="00BA0FD8" w:rsidP="000202E4">
            <w:pPr>
              <w:pStyle w:val="a5"/>
              <w:numPr>
                <w:ilvl w:val="0"/>
                <w:numId w:val="7"/>
              </w:numPr>
              <w:shd w:val="clear" w:color="auto" w:fill="FFFFFF"/>
              <w:spacing w:after="0" w:line="240" w:lineRule="auto"/>
              <w:ind w:left="317" w:right="75" w:hanging="283"/>
              <w:jc w:val="both"/>
              <w:rPr>
                <w:del w:id="89" w:author="U0022" w:date="2022-01-31T10:17:00Z"/>
                <w:rFonts w:ascii="Times New Roman" w:eastAsia="Times New Roman" w:hAnsi="Times New Roman" w:cs="Times New Roman"/>
                <w:sz w:val="20"/>
                <w:szCs w:val="20"/>
                <w:lang w:eastAsia="ru-RU"/>
              </w:rPr>
            </w:pPr>
            <w:commentRangeStart w:id="90"/>
            <w:del w:id="91" w:author="U0022" w:date="2022-01-31T10:17:00Z">
              <w:r w:rsidRPr="00F46245" w:rsidDel="0081667B">
                <w:rPr>
                  <w:rFonts w:ascii="Times New Roman" w:eastAsia="Times New Roman" w:hAnsi="Times New Roman" w:cs="Times New Roman"/>
                  <w:sz w:val="20"/>
                  <w:szCs w:val="20"/>
                  <w:lang w:eastAsia="ru-RU"/>
                </w:rPr>
                <w:delText>Внесение записей о конвертации ценных бумаг по одному лицевому счету</w:delText>
              </w:r>
              <w:r w:rsidR="0014553B" w:rsidRPr="00F46245" w:rsidDel="0081667B">
                <w:rPr>
                  <w:rFonts w:ascii="Times New Roman" w:eastAsia="Times New Roman" w:hAnsi="Times New Roman" w:cs="Times New Roman"/>
                  <w:sz w:val="20"/>
                  <w:szCs w:val="20"/>
                  <w:lang w:eastAsia="ru-RU"/>
                </w:rPr>
                <w:delText>.</w:delText>
              </w:r>
              <w:commentRangeEnd w:id="90"/>
              <w:r w:rsidR="00132E34" w:rsidDel="0081667B">
                <w:rPr>
                  <w:rStyle w:val="ab"/>
                </w:rPr>
                <w:commentReference w:id="90"/>
              </w:r>
            </w:del>
          </w:p>
          <w:p w:rsidR="00BA0FD8" w:rsidRPr="00F46245" w:rsidRDefault="00BA0FD8" w:rsidP="000202E4">
            <w:pPr>
              <w:pStyle w:val="a5"/>
              <w:numPr>
                <w:ilvl w:val="0"/>
                <w:numId w:val="7"/>
              </w:numPr>
              <w:shd w:val="clear" w:color="auto" w:fill="FFFFFF"/>
              <w:spacing w:after="0" w:line="240" w:lineRule="auto"/>
              <w:ind w:left="317" w:right="75" w:hanging="283"/>
              <w:jc w:val="both"/>
              <w:rPr>
                <w:rFonts w:ascii="Times New Roman" w:eastAsia="Times New Roman" w:hAnsi="Times New Roman" w:cs="Times New Roman"/>
                <w:sz w:val="20"/>
                <w:szCs w:val="20"/>
                <w:lang w:eastAsia="ru-RU"/>
              </w:rPr>
            </w:pPr>
            <w:r w:rsidRPr="00F46245">
              <w:rPr>
                <w:rFonts w:ascii="Times New Roman" w:eastAsia="Times New Roman" w:hAnsi="Times New Roman" w:cs="Times New Roman"/>
                <w:sz w:val="20"/>
                <w:szCs w:val="20"/>
                <w:lang w:eastAsia="ru-RU"/>
              </w:rPr>
              <w:t>Внесение записей о зачислении и списании ценных бумаг со счета номинального держателя, номинального держателя центрального депозитария, доверительного управляющего (при передаче ценных бумаг без перехода прав собственности).</w:t>
            </w:r>
          </w:p>
          <w:p w:rsidR="00BA0FD8" w:rsidRPr="00F46245" w:rsidRDefault="00BA0FD8" w:rsidP="000202E4">
            <w:pPr>
              <w:pStyle w:val="a5"/>
              <w:numPr>
                <w:ilvl w:val="0"/>
                <w:numId w:val="7"/>
              </w:numPr>
              <w:shd w:val="clear" w:color="auto" w:fill="FFFFFF"/>
              <w:spacing w:after="0" w:line="240" w:lineRule="auto"/>
              <w:ind w:left="317" w:right="75" w:hanging="283"/>
              <w:jc w:val="both"/>
              <w:rPr>
                <w:rFonts w:ascii="Times New Roman" w:eastAsia="Times New Roman" w:hAnsi="Times New Roman" w:cs="Times New Roman"/>
                <w:sz w:val="20"/>
                <w:szCs w:val="20"/>
                <w:lang w:eastAsia="ru-RU"/>
              </w:rPr>
            </w:pPr>
            <w:r w:rsidRPr="00F46245">
              <w:rPr>
                <w:rFonts w:ascii="Times New Roman" w:eastAsia="Times New Roman" w:hAnsi="Times New Roman" w:cs="Times New Roman"/>
                <w:sz w:val="20"/>
                <w:szCs w:val="20"/>
                <w:lang w:eastAsia="ru-RU"/>
              </w:rPr>
              <w:t>Внесение записей при получении заявления об ошибочности распоряжения о совершении операции.</w:t>
            </w:r>
          </w:p>
          <w:p w:rsidR="00BA0FD8" w:rsidRPr="00F46245" w:rsidRDefault="00BA0FD8" w:rsidP="000202E4">
            <w:pPr>
              <w:pStyle w:val="a5"/>
              <w:numPr>
                <w:ilvl w:val="0"/>
                <w:numId w:val="7"/>
              </w:numPr>
              <w:shd w:val="clear" w:color="auto" w:fill="FFFFFF"/>
              <w:spacing w:after="0" w:line="240" w:lineRule="auto"/>
              <w:ind w:left="317" w:right="75" w:hanging="283"/>
              <w:jc w:val="both"/>
              <w:rPr>
                <w:rFonts w:ascii="Times New Roman" w:eastAsia="Times New Roman" w:hAnsi="Times New Roman" w:cs="Times New Roman"/>
                <w:sz w:val="20"/>
                <w:szCs w:val="20"/>
                <w:lang w:eastAsia="ru-RU"/>
              </w:rPr>
            </w:pPr>
            <w:r w:rsidRPr="00F46245">
              <w:rPr>
                <w:rFonts w:ascii="Times New Roman" w:eastAsia="Times New Roman" w:hAnsi="Times New Roman" w:cs="Times New Roman"/>
                <w:sz w:val="20"/>
                <w:szCs w:val="20"/>
                <w:lang w:eastAsia="ru-RU"/>
              </w:rPr>
              <w:t>Внесение записи об обременении/ прекращении обременения ценных бумаг.</w:t>
            </w:r>
          </w:p>
          <w:p w:rsidR="00BA0FD8" w:rsidRPr="00F46245" w:rsidRDefault="00BA0FD8" w:rsidP="000202E4">
            <w:pPr>
              <w:pStyle w:val="a5"/>
              <w:numPr>
                <w:ilvl w:val="0"/>
                <w:numId w:val="7"/>
              </w:numPr>
              <w:shd w:val="clear" w:color="auto" w:fill="FFFFFF"/>
              <w:spacing w:after="0" w:line="240" w:lineRule="auto"/>
              <w:ind w:left="317" w:right="75" w:hanging="283"/>
              <w:jc w:val="both"/>
              <w:rPr>
                <w:rFonts w:ascii="Times New Roman" w:eastAsia="Times New Roman" w:hAnsi="Times New Roman" w:cs="Times New Roman"/>
                <w:sz w:val="20"/>
                <w:szCs w:val="20"/>
                <w:lang w:eastAsia="ru-RU"/>
              </w:rPr>
            </w:pPr>
            <w:r w:rsidRPr="00F46245">
              <w:rPr>
                <w:rFonts w:ascii="Times New Roman" w:eastAsia="Times New Roman" w:hAnsi="Times New Roman" w:cs="Times New Roman"/>
                <w:sz w:val="20"/>
                <w:szCs w:val="20"/>
                <w:lang w:eastAsia="ru-RU"/>
              </w:rPr>
              <w:t xml:space="preserve">Внесение записи </w:t>
            </w:r>
            <w:r w:rsidR="00C934CB" w:rsidRPr="00F46245">
              <w:rPr>
                <w:rFonts w:ascii="Times New Roman" w:eastAsia="Times New Roman" w:hAnsi="Times New Roman" w:cs="Times New Roman"/>
                <w:sz w:val="20"/>
                <w:szCs w:val="20"/>
                <w:lang w:eastAsia="ru-RU"/>
              </w:rPr>
              <w:t>об о</w:t>
            </w:r>
            <w:r w:rsidRPr="00F46245">
              <w:rPr>
                <w:rFonts w:ascii="Times New Roman" w:eastAsia="Times New Roman" w:hAnsi="Times New Roman" w:cs="Times New Roman"/>
                <w:sz w:val="20"/>
                <w:szCs w:val="20"/>
                <w:lang w:eastAsia="ru-RU"/>
              </w:rPr>
              <w:t>бъединени</w:t>
            </w:r>
            <w:r w:rsidR="00C934CB" w:rsidRPr="00F46245">
              <w:rPr>
                <w:rFonts w:ascii="Times New Roman" w:eastAsia="Times New Roman" w:hAnsi="Times New Roman" w:cs="Times New Roman"/>
                <w:sz w:val="20"/>
                <w:szCs w:val="20"/>
                <w:lang w:eastAsia="ru-RU"/>
              </w:rPr>
              <w:t>и</w:t>
            </w:r>
            <w:r w:rsidRPr="00F46245">
              <w:rPr>
                <w:rFonts w:ascii="Times New Roman" w:eastAsia="Times New Roman" w:hAnsi="Times New Roman" w:cs="Times New Roman"/>
                <w:sz w:val="20"/>
                <w:szCs w:val="20"/>
                <w:lang w:eastAsia="ru-RU"/>
              </w:rPr>
              <w:t xml:space="preserve"> лицевых счетов в реестре</w:t>
            </w:r>
            <w:r w:rsidR="00C934CB" w:rsidRPr="00F46245">
              <w:rPr>
                <w:rFonts w:ascii="Times New Roman" w:eastAsia="Times New Roman" w:hAnsi="Times New Roman" w:cs="Times New Roman"/>
                <w:sz w:val="20"/>
                <w:szCs w:val="20"/>
                <w:lang w:eastAsia="ru-RU"/>
              </w:rPr>
              <w:t>.</w:t>
            </w:r>
          </w:p>
          <w:p w:rsidR="00C934CB" w:rsidRPr="00F46245" w:rsidRDefault="00C934CB" w:rsidP="000202E4">
            <w:pPr>
              <w:pStyle w:val="a5"/>
              <w:numPr>
                <w:ilvl w:val="0"/>
                <w:numId w:val="7"/>
              </w:numPr>
              <w:shd w:val="clear" w:color="auto" w:fill="FFFFFF"/>
              <w:spacing w:after="0" w:line="240" w:lineRule="auto"/>
              <w:ind w:left="317" w:right="75" w:hanging="283"/>
              <w:jc w:val="both"/>
              <w:rPr>
                <w:rFonts w:ascii="Times New Roman" w:eastAsia="Times New Roman" w:hAnsi="Times New Roman" w:cs="Times New Roman"/>
                <w:sz w:val="20"/>
                <w:szCs w:val="20"/>
                <w:lang w:eastAsia="ru-RU"/>
              </w:rPr>
            </w:pPr>
            <w:r w:rsidRPr="00F46245">
              <w:rPr>
                <w:rFonts w:ascii="Times New Roman" w:eastAsia="Times New Roman" w:hAnsi="Times New Roman" w:cs="Times New Roman"/>
                <w:sz w:val="20"/>
                <w:szCs w:val="20"/>
                <w:lang w:eastAsia="ru-RU"/>
              </w:rPr>
              <w:t>Внесение записей о закрытии лицевого счета.</w:t>
            </w:r>
          </w:p>
          <w:p w:rsidR="00C934CB" w:rsidRPr="00F46245" w:rsidRDefault="00C934CB" w:rsidP="000202E4">
            <w:pPr>
              <w:pStyle w:val="a5"/>
              <w:numPr>
                <w:ilvl w:val="0"/>
                <w:numId w:val="7"/>
              </w:numPr>
              <w:shd w:val="clear" w:color="auto" w:fill="FFFFFF"/>
              <w:spacing w:after="0" w:line="240" w:lineRule="auto"/>
              <w:ind w:left="317" w:right="75" w:hanging="283"/>
              <w:jc w:val="both"/>
              <w:rPr>
                <w:rFonts w:ascii="Times New Roman" w:eastAsia="Times New Roman" w:hAnsi="Times New Roman" w:cs="Times New Roman"/>
                <w:sz w:val="20"/>
                <w:szCs w:val="20"/>
                <w:lang w:eastAsia="ru-RU"/>
              </w:rPr>
            </w:pPr>
            <w:r w:rsidRPr="00F46245">
              <w:rPr>
                <w:rFonts w:ascii="Times New Roman" w:eastAsia="Times New Roman" w:hAnsi="Times New Roman" w:cs="Times New Roman"/>
                <w:sz w:val="20"/>
                <w:szCs w:val="20"/>
                <w:lang w:eastAsia="ru-RU"/>
              </w:rPr>
              <w:t>Внесение записей о размещении ценных бумаг.</w:t>
            </w:r>
          </w:p>
          <w:p w:rsidR="00C934CB" w:rsidRPr="00F46245" w:rsidRDefault="00C934CB" w:rsidP="000202E4">
            <w:pPr>
              <w:pStyle w:val="a5"/>
              <w:numPr>
                <w:ilvl w:val="0"/>
                <w:numId w:val="7"/>
              </w:numPr>
              <w:shd w:val="clear" w:color="auto" w:fill="FFFFFF"/>
              <w:spacing w:after="0" w:line="240" w:lineRule="auto"/>
              <w:ind w:left="317" w:right="75" w:hanging="283"/>
              <w:jc w:val="both"/>
              <w:rPr>
                <w:rFonts w:ascii="Times New Roman" w:eastAsia="Times New Roman" w:hAnsi="Times New Roman" w:cs="Times New Roman"/>
                <w:sz w:val="20"/>
                <w:szCs w:val="20"/>
                <w:lang w:eastAsia="ru-RU"/>
              </w:rPr>
            </w:pPr>
            <w:r w:rsidRPr="00F46245">
              <w:rPr>
                <w:rFonts w:ascii="Times New Roman" w:eastAsia="Times New Roman" w:hAnsi="Times New Roman" w:cs="Times New Roman"/>
                <w:sz w:val="20"/>
                <w:szCs w:val="20"/>
                <w:lang w:eastAsia="ru-RU"/>
              </w:rPr>
              <w:t>Процедуры, совершаемые при внесении записи в реестр при депонировании ценных бумаг по договору эскроу.</w:t>
            </w:r>
          </w:p>
          <w:p w:rsidR="00ED2730" w:rsidRPr="00F46245" w:rsidRDefault="00ED2730" w:rsidP="000202E4">
            <w:pPr>
              <w:pStyle w:val="a5"/>
              <w:numPr>
                <w:ilvl w:val="0"/>
                <w:numId w:val="7"/>
              </w:numPr>
              <w:shd w:val="clear" w:color="auto" w:fill="FFFFFF"/>
              <w:spacing w:after="0" w:line="240" w:lineRule="auto"/>
              <w:ind w:left="317" w:right="75" w:hanging="283"/>
              <w:jc w:val="both"/>
              <w:rPr>
                <w:rFonts w:ascii="Times New Roman" w:eastAsia="Times New Roman" w:hAnsi="Times New Roman" w:cs="Times New Roman"/>
                <w:sz w:val="20"/>
                <w:szCs w:val="20"/>
                <w:lang w:eastAsia="ru-RU"/>
              </w:rPr>
            </w:pPr>
            <w:r w:rsidRPr="00F46245">
              <w:rPr>
                <w:rFonts w:ascii="Times New Roman" w:eastAsia="Times New Roman" w:hAnsi="Times New Roman" w:cs="Times New Roman"/>
                <w:sz w:val="20"/>
                <w:szCs w:val="20"/>
                <w:lang w:eastAsia="ru-RU"/>
              </w:rPr>
              <w:t>Внесения записей в реестр в случаях проведения процедуры выкупа акций.</w:t>
            </w:r>
          </w:p>
          <w:p w:rsidR="00ED2730" w:rsidRPr="00F46245" w:rsidRDefault="00ED2730" w:rsidP="000202E4">
            <w:pPr>
              <w:pStyle w:val="a5"/>
              <w:numPr>
                <w:ilvl w:val="0"/>
                <w:numId w:val="7"/>
              </w:numPr>
              <w:shd w:val="clear" w:color="auto" w:fill="FFFFFF"/>
              <w:spacing w:after="0" w:line="240" w:lineRule="auto"/>
              <w:ind w:left="317" w:right="75" w:hanging="283"/>
              <w:jc w:val="both"/>
              <w:rPr>
                <w:rFonts w:ascii="Times New Roman" w:eastAsia="Times New Roman" w:hAnsi="Times New Roman" w:cs="Times New Roman"/>
                <w:sz w:val="20"/>
                <w:szCs w:val="20"/>
                <w:lang w:eastAsia="ru-RU"/>
              </w:rPr>
            </w:pPr>
            <w:r w:rsidRPr="00F46245">
              <w:rPr>
                <w:rFonts w:ascii="Times New Roman" w:eastAsia="Times New Roman" w:hAnsi="Times New Roman" w:cs="Times New Roman"/>
                <w:sz w:val="20"/>
                <w:szCs w:val="20"/>
                <w:lang w:eastAsia="ru-RU"/>
              </w:rPr>
              <w:t>Внесения записей в реестр при осуществлении акционерами преимущественного права приобретения акций и эмиссионных ценных бумаг, конвертируемых в акции.</w:t>
            </w:r>
          </w:p>
          <w:p w:rsidR="00ED2730" w:rsidRPr="00F46245" w:rsidRDefault="00ED2730" w:rsidP="000202E4">
            <w:pPr>
              <w:pStyle w:val="a5"/>
              <w:numPr>
                <w:ilvl w:val="0"/>
                <w:numId w:val="7"/>
              </w:numPr>
              <w:shd w:val="clear" w:color="auto" w:fill="FFFFFF"/>
              <w:spacing w:after="0" w:line="240" w:lineRule="auto"/>
              <w:ind w:left="317" w:right="75" w:hanging="283"/>
              <w:jc w:val="both"/>
              <w:rPr>
                <w:rFonts w:ascii="Times New Roman" w:eastAsia="Times New Roman" w:hAnsi="Times New Roman" w:cs="Times New Roman"/>
                <w:sz w:val="20"/>
                <w:szCs w:val="20"/>
                <w:lang w:eastAsia="ru-RU"/>
              </w:rPr>
            </w:pPr>
            <w:r w:rsidRPr="00F46245">
              <w:rPr>
                <w:rFonts w:ascii="Times New Roman" w:eastAsia="Times New Roman" w:hAnsi="Times New Roman" w:cs="Times New Roman"/>
                <w:sz w:val="20"/>
                <w:szCs w:val="20"/>
                <w:lang w:eastAsia="ru-RU"/>
              </w:rPr>
              <w:t>Внесение записей о зачислении или списании ценных бумаг с депозитного лицевого счета.</w:t>
            </w:r>
          </w:p>
          <w:p w:rsidR="0086428E" w:rsidRPr="00F46245" w:rsidRDefault="0014553B" w:rsidP="000202E4">
            <w:pPr>
              <w:pStyle w:val="a5"/>
              <w:numPr>
                <w:ilvl w:val="0"/>
                <w:numId w:val="7"/>
              </w:numPr>
              <w:shd w:val="clear" w:color="auto" w:fill="FFFFFF"/>
              <w:spacing w:after="0" w:line="240" w:lineRule="auto"/>
              <w:ind w:left="317" w:right="75" w:hanging="283"/>
              <w:jc w:val="both"/>
              <w:rPr>
                <w:rFonts w:ascii="Times New Roman" w:eastAsia="Times New Roman" w:hAnsi="Times New Roman" w:cs="Times New Roman"/>
                <w:sz w:val="20"/>
                <w:szCs w:val="20"/>
                <w:lang w:eastAsia="ru-RU"/>
              </w:rPr>
            </w:pPr>
            <w:r w:rsidRPr="00F46245">
              <w:rPr>
                <w:rFonts w:ascii="Times New Roman" w:eastAsia="Times New Roman" w:hAnsi="Times New Roman" w:cs="Times New Roman"/>
                <w:sz w:val="20"/>
                <w:szCs w:val="20"/>
                <w:lang w:eastAsia="ru-RU"/>
              </w:rPr>
              <w:t xml:space="preserve">иные операции </w:t>
            </w:r>
            <w:r w:rsidR="0086428E" w:rsidRPr="00F46245">
              <w:rPr>
                <w:rFonts w:ascii="Times New Roman" w:eastAsia="Times New Roman" w:hAnsi="Times New Roman" w:cs="Times New Roman"/>
                <w:sz w:val="20"/>
                <w:szCs w:val="20"/>
                <w:lang w:eastAsia="ru-RU"/>
              </w:rPr>
              <w:t xml:space="preserve">в соответствии с законодательством Российской Федерации. </w:t>
            </w:r>
          </w:p>
          <w:p w:rsidR="000202E4" w:rsidRDefault="000202E4" w:rsidP="000202E4">
            <w:pPr>
              <w:shd w:val="clear" w:color="auto" w:fill="FFFFFF"/>
              <w:spacing w:after="0" w:line="240" w:lineRule="auto"/>
              <w:ind w:right="75" w:firstLine="34"/>
              <w:jc w:val="both"/>
              <w:rPr>
                <w:rFonts w:ascii="Times New Roman" w:eastAsia="Times New Roman" w:hAnsi="Times New Roman" w:cs="Times New Roman"/>
                <w:sz w:val="20"/>
                <w:szCs w:val="20"/>
                <w:lang w:eastAsia="ru-RU"/>
              </w:rPr>
            </w:pPr>
          </w:p>
          <w:p w:rsidR="0086428E" w:rsidRPr="00F46245" w:rsidRDefault="0086428E" w:rsidP="000202E4">
            <w:pPr>
              <w:shd w:val="clear" w:color="auto" w:fill="FFFFFF"/>
              <w:spacing w:after="0" w:line="240" w:lineRule="auto"/>
              <w:ind w:left="34" w:right="75"/>
              <w:jc w:val="both"/>
              <w:rPr>
                <w:rFonts w:ascii="Times New Roman" w:eastAsia="Times New Roman" w:hAnsi="Times New Roman" w:cs="Times New Roman"/>
                <w:sz w:val="20"/>
                <w:szCs w:val="20"/>
                <w:lang w:eastAsia="ru-RU"/>
              </w:rPr>
            </w:pPr>
            <w:r w:rsidRPr="00F46245">
              <w:rPr>
                <w:rFonts w:ascii="Times New Roman" w:eastAsia="Times New Roman" w:hAnsi="Times New Roman" w:cs="Times New Roman"/>
                <w:sz w:val="20"/>
                <w:szCs w:val="20"/>
                <w:lang w:eastAsia="ru-RU"/>
              </w:rPr>
              <w:t>Указанные операции совершаются на основании переданных Регистратору документов – оснований для внесения записей в реестр.</w:t>
            </w:r>
          </w:p>
          <w:p w:rsidR="0086428E" w:rsidRPr="00F46245" w:rsidRDefault="0086428E" w:rsidP="008E4749">
            <w:pPr>
              <w:shd w:val="clear" w:color="auto" w:fill="FFFFFF"/>
              <w:spacing w:after="0" w:line="240" w:lineRule="auto"/>
              <w:ind w:right="75"/>
              <w:jc w:val="both"/>
              <w:rPr>
                <w:rFonts w:ascii="Times New Roman" w:eastAsia="Times New Roman" w:hAnsi="Times New Roman" w:cs="Times New Roman"/>
                <w:sz w:val="21"/>
                <w:szCs w:val="21"/>
                <w:lang w:eastAsia="ru-RU"/>
              </w:rPr>
            </w:pPr>
          </w:p>
          <w:p w:rsidR="0086428E" w:rsidRPr="000202E4" w:rsidRDefault="0086428E" w:rsidP="00F01044">
            <w:pPr>
              <w:shd w:val="clear" w:color="auto" w:fill="FFFFFF"/>
              <w:spacing w:after="0" w:line="240" w:lineRule="auto"/>
              <w:ind w:right="75"/>
              <w:jc w:val="both"/>
              <w:rPr>
                <w:rFonts w:ascii="Times New Roman" w:eastAsia="Times New Roman" w:hAnsi="Times New Roman" w:cs="Times New Roman"/>
                <w:sz w:val="24"/>
                <w:szCs w:val="24"/>
                <w:lang w:eastAsia="ru-RU"/>
              </w:rPr>
            </w:pPr>
            <w:r w:rsidRPr="000202E4">
              <w:rPr>
                <w:rFonts w:ascii="Times New Roman" w:eastAsia="Times New Roman" w:hAnsi="Times New Roman" w:cs="Times New Roman"/>
                <w:sz w:val="24"/>
                <w:szCs w:val="24"/>
                <w:lang w:eastAsia="ru-RU"/>
              </w:rPr>
              <w:t>Предоставление информации из реестра</w:t>
            </w:r>
            <w:r w:rsidR="00EF5117" w:rsidRPr="000202E4">
              <w:rPr>
                <w:rFonts w:ascii="Times New Roman" w:eastAsia="Times New Roman" w:hAnsi="Times New Roman" w:cs="Times New Roman"/>
                <w:sz w:val="24"/>
                <w:szCs w:val="24"/>
                <w:lang w:eastAsia="ru-RU"/>
              </w:rPr>
              <w:t>:</w:t>
            </w:r>
            <w:r w:rsidR="00DC699F" w:rsidRPr="000202E4">
              <w:rPr>
                <w:rFonts w:ascii="Times New Roman" w:eastAsia="Times New Roman" w:hAnsi="Times New Roman" w:cs="Times New Roman"/>
                <w:sz w:val="24"/>
                <w:szCs w:val="24"/>
                <w:lang w:eastAsia="ru-RU"/>
              </w:rPr>
              <w:t xml:space="preserve"> </w:t>
            </w:r>
          </w:p>
          <w:p w:rsidR="0086428E" w:rsidRPr="00F46245" w:rsidRDefault="00E33242" w:rsidP="000202E4">
            <w:pPr>
              <w:widowControl w:val="0"/>
              <w:spacing w:after="0" w:line="240" w:lineRule="auto"/>
              <w:ind w:left="34"/>
              <w:jc w:val="both"/>
              <w:rPr>
                <w:rFonts w:ascii="Times New Roman" w:eastAsia="Times New Roman" w:hAnsi="Times New Roman" w:cs="Times New Roman"/>
                <w:sz w:val="20"/>
                <w:szCs w:val="20"/>
              </w:rPr>
            </w:pPr>
            <w:r w:rsidRPr="00F46245">
              <w:rPr>
                <w:rFonts w:ascii="Times New Roman" w:eastAsia="Times New Roman" w:hAnsi="Times New Roman" w:cs="Times New Roman"/>
                <w:sz w:val="20"/>
                <w:szCs w:val="20"/>
              </w:rPr>
              <w:t>Регистратор предоставляет информацию из реестра по запросам зарегистрированных лиц в виде следующих документов</w:t>
            </w:r>
            <w:r w:rsidR="0086428E" w:rsidRPr="00F46245">
              <w:rPr>
                <w:rFonts w:ascii="Times New Roman" w:eastAsia="Times New Roman" w:hAnsi="Times New Roman" w:cs="Times New Roman"/>
                <w:sz w:val="20"/>
                <w:szCs w:val="20"/>
              </w:rPr>
              <w:t>:</w:t>
            </w:r>
          </w:p>
          <w:p w:rsidR="00E33242" w:rsidRPr="00F46245" w:rsidRDefault="00E33242" w:rsidP="000202E4">
            <w:pPr>
              <w:pStyle w:val="a5"/>
              <w:numPr>
                <w:ilvl w:val="0"/>
                <w:numId w:val="17"/>
              </w:numPr>
              <w:autoSpaceDE w:val="0"/>
              <w:autoSpaceDN w:val="0"/>
              <w:adjustRightInd w:val="0"/>
              <w:ind w:left="601" w:hanging="284"/>
              <w:jc w:val="both"/>
              <w:rPr>
                <w:rFonts w:ascii="Times New Roman" w:hAnsi="Times New Roman" w:cs="Times New Roman"/>
                <w:sz w:val="20"/>
                <w:szCs w:val="20"/>
              </w:rPr>
            </w:pPr>
            <w:r w:rsidRPr="00F46245">
              <w:rPr>
                <w:rFonts w:ascii="Times New Roman" w:hAnsi="Times New Roman" w:cs="Times New Roman"/>
                <w:sz w:val="20"/>
                <w:szCs w:val="20"/>
              </w:rPr>
              <w:t>уведомления о совершении операций по лицевым счетам;</w:t>
            </w:r>
          </w:p>
          <w:p w:rsidR="00E33242" w:rsidRPr="00F46245" w:rsidRDefault="00E33242" w:rsidP="000202E4">
            <w:pPr>
              <w:pStyle w:val="a5"/>
              <w:numPr>
                <w:ilvl w:val="0"/>
                <w:numId w:val="17"/>
              </w:numPr>
              <w:autoSpaceDE w:val="0"/>
              <w:autoSpaceDN w:val="0"/>
              <w:adjustRightInd w:val="0"/>
              <w:ind w:left="601" w:hanging="284"/>
              <w:jc w:val="both"/>
              <w:rPr>
                <w:rFonts w:ascii="Times New Roman" w:hAnsi="Times New Roman" w:cs="Times New Roman"/>
                <w:sz w:val="20"/>
                <w:szCs w:val="20"/>
              </w:rPr>
            </w:pPr>
            <w:r w:rsidRPr="00F46245">
              <w:rPr>
                <w:rFonts w:ascii="Times New Roman" w:hAnsi="Times New Roman" w:cs="Times New Roman"/>
                <w:sz w:val="20"/>
                <w:szCs w:val="20"/>
              </w:rPr>
              <w:t>выписки из реестра;</w:t>
            </w:r>
          </w:p>
          <w:p w:rsidR="00E33242" w:rsidRPr="00F46245" w:rsidRDefault="00E33242" w:rsidP="000202E4">
            <w:pPr>
              <w:pStyle w:val="a5"/>
              <w:numPr>
                <w:ilvl w:val="0"/>
                <w:numId w:val="17"/>
              </w:numPr>
              <w:autoSpaceDE w:val="0"/>
              <w:autoSpaceDN w:val="0"/>
              <w:adjustRightInd w:val="0"/>
              <w:ind w:left="601" w:hanging="284"/>
              <w:jc w:val="both"/>
              <w:rPr>
                <w:rFonts w:ascii="Times New Roman" w:hAnsi="Times New Roman" w:cs="Times New Roman"/>
                <w:sz w:val="20"/>
                <w:szCs w:val="20"/>
              </w:rPr>
            </w:pPr>
            <w:del w:id="92" w:author="U0022" w:date="2022-01-28T14:23:00Z">
              <w:r w:rsidRPr="00F46245" w:rsidDel="00132E34">
                <w:rPr>
                  <w:rFonts w:ascii="Times New Roman" w:hAnsi="Times New Roman" w:cs="Times New Roman"/>
                  <w:sz w:val="20"/>
                  <w:szCs w:val="20"/>
                </w:rPr>
                <w:delText>отчеты (</w:delText>
              </w:r>
            </w:del>
            <w:r w:rsidRPr="00F46245">
              <w:rPr>
                <w:rFonts w:ascii="Times New Roman" w:hAnsi="Times New Roman" w:cs="Times New Roman"/>
                <w:sz w:val="20"/>
                <w:szCs w:val="20"/>
              </w:rPr>
              <w:t>справки</w:t>
            </w:r>
            <w:del w:id="93" w:author="U0022" w:date="2022-01-28T14:23:00Z">
              <w:r w:rsidRPr="00F46245" w:rsidDel="00132E34">
                <w:rPr>
                  <w:rFonts w:ascii="Times New Roman" w:hAnsi="Times New Roman" w:cs="Times New Roman"/>
                  <w:sz w:val="20"/>
                  <w:szCs w:val="20"/>
                </w:rPr>
                <w:delText>)</w:delText>
              </w:r>
            </w:del>
            <w:r w:rsidRPr="00F46245">
              <w:rPr>
                <w:rFonts w:ascii="Times New Roman" w:hAnsi="Times New Roman" w:cs="Times New Roman"/>
                <w:sz w:val="20"/>
                <w:szCs w:val="20"/>
              </w:rPr>
              <w:t xml:space="preserve"> об операциях, совершенных по лицевым счетам;</w:t>
            </w:r>
          </w:p>
          <w:p w:rsidR="0086428E" w:rsidRPr="00F46245" w:rsidRDefault="00E33242" w:rsidP="000202E4">
            <w:pPr>
              <w:pStyle w:val="a5"/>
              <w:widowControl w:val="0"/>
              <w:numPr>
                <w:ilvl w:val="0"/>
                <w:numId w:val="17"/>
              </w:numPr>
              <w:spacing w:after="0" w:line="240" w:lineRule="auto"/>
              <w:ind w:left="601" w:hanging="284"/>
              <w:jc w:val="both"/>
              <w:rPr>
                <w:rFonts w:ascii="Times New Roman" w:eastAsia="Times New Roman" w:hAnsi="Times New Roman" w:cs="Times New Roman"/>
                <w:sz w:val="20"/>
                <w:szCs w:val="20"/>
              </w:rPr>
            </w:pPr>
            <w:r w:rsidRPr="00F46245">
              <w:rPr>
                <w:rFonts w:ascii="Times New Roman" w:hAnsi="Times New Roman" w:cs="Times New Roman"/>
                <w:sz w:val="20"/>
                <w:szCs w:val="20"/>
              </w:rPr>
              <w:t>с</w:t>
            </w:r>
            <w:r w:rsidRPr="00F46245">
              <w:rPr>
                <w:rFonts w:ascii="Times New Roman" w:eastAsia="Times New Roman" w:hAnsi="Times New Roman" w:cs="Times New Roman"/>
                <w:sz w:val="20"/>
                <w:szCs w:val="20"/>
              </w:rPr>
              <w:t>ведения о наличии счетов и иная информация, необходимая для представления гражданами сведений о доходах, расходах, об имуществе и обязательствах имущественного характера</w:t>
            </w:r>
            <w:r w:rsidR="0086428E" w:rsidRPr="00F46245">
              <w:rPr>
                <w:rFonts w:ascii="Times New Roman" w:eastAsia="Times New Roman" w:hAnsi="Times New Roman" w:cs="Times New Roman"/>
                <w:sz w:val="20"/>
                <w:szCs w:val="20"/>
              </w:rPr>
              <w:t>.</w:t>
            </w:r>
          </w:p>
          <w:p w:rsidR="00E33242" w:rsidRPr="00F46245" w:rsidRDefault="00E33242" w:rsidP="000202E4">
            <w:pPr>
              <w:widowControl w:val="0"/>
              <w:spacing w:after="0" w:line="240" w:lineRule="auto"/>
              <w:ind w:left="34"/>
              <w:jc w:val="both"/>
              <w:rPr>
                <w:rFonts w:ascii="Times New Roman" w:eastAsia="Times New Roman" w:hAnsi="Times New Roman" w:cs="Times New Roman"/>
                <w:sz w:val="20"/>
                <w:szCs w:val="20"/>
              </w:rPr>
            </w:pPr>
            <w:r w:rsidRPr="00F46245">
              <w:rPr>
                <w:rFonts w:ascii="Times New Roman" w:eastAsia="Times New Roman" w:hAnsi="Times New Roman" w:cs="Times New Roman"/>
                <w:sz w:val="20"/>
                <w:szCs w:val="20"/>
              </w:rPr>
              <w:t>Регистратор также может предоставлять следующую информацию:</w:t>
            </w:r>
          </w:p>
          <w:p w:rsidR="00E33242" w:rsidRPr="00F46245" w:rsidRDefault="00E33242" w:rsidP="000202E4">
            <w:pPr>
              <w:pStyle w:val="a5"/>
              <w:numPr>
                <w:ilvl w:val="0"/>
                <w:numId w:val="17"/>
              </w:numPr>
              <w:autoSpaceDE w:val="0"/>
              <w:autoSpaceDN w:val="0"/>
              <w:adjustRightInd w:val="0"/>
              <w:ind w:left="601" w:hanging="284"/>
              <w:jc w:val="both"/>
              <w:rPr>
                <w:rFonts w:ascii="Times New Roman" w:hAnsi="Times New Roman" w:cs="Times New Roman"/>
                <w:sz w:val="20"/>
                <w:szCs w:val="20"/>
              </w:rPr>
            </w:pPr>
            <w:r w:rsidRPr="00F46245">
              <w:rPr>
                <w:rFonts w:ascii="Times New Roman" w:hAnsi="Times New Roman" w:cs="Times New Roman"/>
                <w:sz w:val="20"/>
                <w:szCs w:val="20"/>
              </w:rPr>
              <w:t>данные из реестра об имени (полном наименовании) зарегистрированных в реестре владельцев, количестве, категории (типе или серии) и номинальной стоимости принадлежащих им ценных бумаг (для владельцев и номинальных держателей, на лицевом счете которых учитывается более одного процента голосующих акций эмитента);</w:t>
            </w:r>
          </w:p>
          <w:p w:rsidR="00E33242" w:rsidRPr="00F46245" w:rsidRDefault="00E33242" w:rsidP="000202E4">
            <w:pPr>
              <w:pStyle w:val="a5"/>
              <w:numPr>
                <w:ilvl w:val="0"/>
                <w:numId w:val="17"/>
              </w:numPr>
              <w:autoSpaceDE w:val="0"/>
              <w:autoSpaceDN w:val="0"/>
              <w:adjustRightInd w:val="0"/>
              <w:ind w:left="601" w:hanging="284"/>
              <w:jc w:val="both"/>
              <w:rPr>
                <w:rFonts w:ascii="Times New Roman" w:hAnsi="Times New Roman" w:cs="Times New Roman"/>
                <w:sz w:val="20"/>
                <w:szCs w:val="20"/>
              </w:rPr>
            </w:pPr>
            <w:r w:rsidRPr="00F46245">
              <w:rPr>
                <w:rFonts w:ascii="Times New Roman" w:hAnsi="Times New Roman" w:cs="Times New Roman"/>
                <w:sz w:val="20"/>
                <w:szCs w:val="20"/>
              </w:rPr>
              <w:t>справку о процентном соотношении общего количества принадлежащих зарегистрированному лицу ценных бумаг к уставному капиталу эмитента и общему количеству ценных бумаг данной категории (типа или серии);</w:t>
            </w:r>
          </w:p>
          <w:p w:rsidR="00E33242" w:rsidRPr="00F46245" w:rsidRDefault="00E33242" w:rsidP="000202E4">
            <w:pPr>
              <w:pStyle w:val="a5"/>
              <w:numPr>
                <w:ilvl w:val="0"/>
                <w:numId w:val="17"/>
              </w:numPr>
              <w:autoSpaceDE w:val="0"/>
              <w:autoSpaceDN w:val="0"/>
              <w:adjustRightInd w:val="0"/>
              <w:ind w:left="601" w:hanging="284"/>
              <w:jc w:val="both"/>
              <w:rPr>
                <w:rFonts w:ascii="Times New Roman" w:hAnsi="Times New Roman" w:cs="Times New Roman"/>
                <w:sz w:val="20"/>
                <w:szCs w:val="20"/>
              </w:rPr>
            </w:pPr>
            <w:r w:rsidRPr="00F46245">
              <w:rPr>
                <w:rFonts w:ascii="Times New Roman" w:hAnsi="Times New Roman" w:cs="Times New Roman"/>
                <w:sz w:val="20"/>
                <w:szCs w:val="20"/>
              </w:rPr>
              <w:t>справку о наличии на лицевом счете зарегистрированного лица указанного в запросе количества ценных бумаг определенного вида, категории (типа или серии) при условии, что это количество не превышает количество ценных бумаг данного вида, категории (типа или серии), учитываемых на его лицевом счете;</w:t>
            </w:r>
          </w:p>
          <w:p w:rsidR="00E33242" w:rsidRPr="00F46245" w:rsidRDefault="00E33242" w:rsidP="000202E4">
            <w:pPr>
              <w:pStyle w:val="a5"/>
              <w:numPr>
                <w:ilvl w:val="0"/>
                <w:numId w:val="17"/>
              </w:numPr>
              <w:autoSpaceDE w:val="0"/>
              <w:autoSpaceDN w:val="0"/>
              <w:adjustRightInd w:val="0"/>
              <w:ind w:left="601" w:hanging="284"/>
              <w:jc w:val="both"/>
              <w:rPr>
                <w:rFonts w:ascii="Times New Roman" w:hAnsi="Times New Roman" w:cs="Times New Roman"/>
                <w:sz w:val="20"/>
                <w:szCs w:val="20"/>
              </w:rPr>
            </w:pPr>
            <w:r w:rsidRPr="00F46245">
              <w:rPr>
                <w:rFonts w:ascii="Times New Roman" w:hAnsi="Times New Roman" w:cs="Times New Roman"/>
                <w:sz w:val="20"/>
                <w:szCs w:val="20"/>
              </w:rPr>
              <w:t>справку об учитываемых на лицевом счете зарегистрированного лица ценных бумагах на указанную в распоряжении дату.</w:t>
            </w:r>
          </w:p>
          <w:p w:rsidR="0063750B" w:rsidRPr="00F46245" w:rsidRDefault="0086428E" w:rsidP="000202E4">
            <w:pPr>
              <w:widowControl w:val="0"/>
              <w:spacing w:after="0" w:line="240" w:lineRule="auto"/>
              <w:jc w:val="both"/>
              <w:rPr>
                <w:rFonts w:ascii="Times New Roman" w:eastAsia="Times New Roman" w:hAnsi="Times New Roman" w:cs="Times New Roman"/>
                <w:sz w:val="20"/>
                <w:szCs w:val="20"/>
              </w:rPr>
            </w:pPr>
            <w:r w:rsidRPr="00F46245">
              <w:rPr>
                <w:rFonts w:ascii="Times New Roman" w:eastAsia="Times New Roman" w:hAnsi="Times New Roman" w:cs="Times New Roman"/>
                <w:sz w:val="20"/>
                <w:szCs w:val="20"/>
              </w:rPr>
              <w:t xml:space="preserve">Регистратор предоставляет по </w:t>
            </w:r>
            <w:r w:rsidR="0063750B" w:rsidRPr="00F46245">
              <w:rPr>
                <w:rFonts w:ascii="Times New Roman" w:eastAsia="Times New Roman" w:hAnsi="Times New Roman" w:cs="Times New Roman"/>
                <w:sz w:val="20"/>
                <w:szCs w:val="20"/>
              </w:rPr>
              <w:t>письменному запросу залогодержателя информацию о            зафиксированных в его пользу в реестре правах залога на ценные бумаги.</w:t>
            </w:r>
          </w:p>
          <w:p w:rsidR="000202E4" w:rsidRDefault="000202E4" w:rsidP="000202E4">
            <w:pPr>
              <w:shd w:val="clear" w:color="auto" w:fill="FFFFFF"/>
              <w:spacing w:after="0" w:line="240" w:lineRule="auto"/>
              <w:ind w:right="75"/>
              <w:jc w:val="both"/>
              <w:rPr>
                <w:rFonts w:ascii="Times New Roman" w:eastAsia="Times New Roman" w:hAnsi="Times New Roman" w:cs="Times New Roman"/>
                <w:sz w:val="20"/>
                <w:szCs w:val="20"/>
                <w:lang w:eastAsia="ru-RU"/>
              </w:rPr>
            </w:pPr>
          </w:p>
          <w:p w:rsidR="0086428E" w:rsidRPr="00F46245" w:rsidRDefault="00A94BD1" w:rsidP="000202E4">
            <w:pPr>
              <w:shd w:val="clear" w:color="auto" w:fill="FFFFFF"/>
              <w:spacing w:after="0" w:line="240" w:lineRule="auto"/>
              <w:ind w:right="75"/>
              <w:jc w:val="both"/>
              <w:rPr>
                <w:rFonts w:ascii="Times New Roman" w:eastAsia="Times New Roman" w:hAnsi="Times New Roman" w:cs="Times New Roman"/>
                <w:sz w:val="20"/>
                <w:szCs w:val="20"/>
                <w:lang w:eastAsia="ru-RU"/>
              </w:rPr>
            </w:pPr>
            <w:r w:rsidRPr="00F46245">
              <w:rPr>
                <w:rFonts w:ascii="Times New Roman" w:eastAsia="Times New Roman" w:hAnsi="Times New Roman" w:cs="Times New Roman"/>
                <w:sz w:val="20"/>
                <w:szCs w:val="20"/>
                <w:lang w:eastAsia="ru-RU"/>
              </w:rPr>
              <w:t>С п</w:t>
            </w:r>
            <w:r w:rsidR="0086428E" w:rsidRPr="00F46245">
              <w:rPr>
                <w:rFonts w:ascii="Times New Roman" w:eastAsia="Times New Roman" w:hAnsi="Times New Roman" w:cs="Times New Roman"/>
                <w:sz w:val="20"/>
                <w:szCs w:val="20"/>
                <w:lang w:eastAsia="ru-RU"/>
              </w:rPr>
              <w:t>одробн</w:t>
            </w:r>
            <w:r w:rsidRPr="00F46245">
              <w:rPr>
                <w:rFonts w:ascii="Times New Roman" w:eastAsia="Times New Roman" w:hAnsi="Times New Roman" w:cs="Times New Roman"/>
                <w:sz w:val="20"/>
                <w:szCs w:val="20"/>
                <w:lang w:eastAsia="ru-RU"/>
              </w:rPr>
              <w:t>ой</w:t>
            </w:r>
            <w:r w:rsidR="0086428E" w:rsidRPr="00F46245">
              <w:rPr>
                <w:rFonts w:ascii="Times New Roman" w:eastAsia="Times New Roman" w:hAnsi="Times New Roman" w:cs="Times New Roman"/>
                <w:sz w:val="20"/>
                <w:szCs w:val="20"/>
                <w:lang w:eastAsia="ru-RU"/>
              </w:rPr>
              <w:t xml:space="preserve"> информаци</w:t>
            </w:r>
            <w:r w:rsidRPr="00F46245">
              <w:rPr>
                <w:rFonts w:ascii="Times New Roman" w:eastAsia="Times New Roman" w:hAnsi="Times New Roman" w:cs="Times New Roman"/>
                <w:sz w:val="20"/>
                <w:szCs w:val="20"/>
                <w:lang w:eastAsia="ru-RU"/>
              </w:rPr>
              <w:t>ей</w:t>
            </w:r>
            <w:r w:rsidR="0086428E" w:rsidRPr="00F46245">
              <w:rPr>
                <w:rFonts w:ascii="Times New Roman" w:eastAsia="Times New Roman" w:hAnsi="Times New Roman" w:cs="Times New Roman"/>
                <w:sz w:val="20"/>
                <w:szCs w:val="20"/>
                <w:lang w:eastAsia="ru-RU"/>
              </w:rPr>
              <w:t xml:space="preserve"> о требованиях к составу и оформлению документов мож</w:t>
            </w:r>
            <w:r w:rsidRPr="00F46245">
              <w:rPr>
                <w:rFonts w:ascii="Times New Roman" w:eastAsia="Times New Roman" w:hAnsi="Times New Roman" w:cs="Times New Roman"/>
                <w:sz w:val="20"/>
                <w:szCs w:val="20"/>
                <w:lang w:eastAsia="ru-RU"/>
              </w:rPr>
              <w:t>но</w:t>
            </w:r>
            <w:r w:rsidR="0086428E" w:rsidRPr="00F46245">
              <w:rPr>
                <w:rFonts w:ascii="Times New Roman" w:eastAsia="Times New Roman" w:hAnsi="Times New Roman" w:cs="Times New Roman"/>
                <w:sz w:val="20"/>
                <w:szCs w:val="20"/>
                <w:lang w:eastAsia="ru-RU"/>
              </w:rPr>
              <w:t xml:space="preserve"> </w:t>
            </w:r>
            <w:r w:rsidRPr="00F46245">
              <w:rPr>
                <w:rFonts w:ascii="Times New Roman" w:eastAsia="Times New Roman" w:hAnsi="Times New Roman" w:cs="Times New Roman"/>
                <w:sz w:val="20"/>
                <w:szCs w:val="20"/>
                <w:lang w:eastAsia="ru-RU"/>
              </w:rPr>
              <w:t>ознакомит</w:t>
            </w:r>
            <w:ins w:id="94" w:author="Шевченко Андрей Алексеевич" w:date="2022-02-03T18:10:00Z">
              <w:r w:rsidR="002352C3">
                <w:rPr>
                  <w:rFonts w:ascii="Times New Roman" w:eastAsia="Times New Roman" w:hAnsi="Times New Roman" w:cs="Times New Roman"/>
                  <w:sz w:val="20"/>
                  <w:szCs w:val="20"/>
                  <w:lang w:eastAsia="ru-RU"/>
                </w:rPr>
                <w:t>ь</w:t>
              </w:r>
            </w:ins>
            <w:r w:rsidRPr="00F46245">
              <w:rPr>
                <w:rFonts w:ascii="Times New Roman" w:eastAsia="Times New Roman" w:hAnsi="Times New Roman" w:cs="Times New Roman"/>
                <w:sz w:val="20"/>
                <w:szCs w:val="20"/>
                <w:lang w:eastAsia="ru-RU"/>
              </w:rPr>
              <w:t xml:space="preserve">ся на сайте </w:t>
            </w:r>
            <w:r w:rsidRPr="00F46245">
              <w:rPr>
                <w:rStyle w:val="a4"/>
                <w:rFonts w:ascii="Times New Roman" w:eastAsia="Times New Roman" w:hAnsi="Times New Roman" w:cs="Times New Roman"/>
                <w:color w:val="auto"/>
                <w:sz w:val="20"/>
                <w:szCs w:val="20"/>
                <w:u w:val="none"/>
                <w:lang w:eastAsia="ru-RU"/>
              </w:rPr>
              <w:t>Регистратора</w:t>
            </w:r>
            <w:r w:rsidRPr="00F46245">
              <w:rPr>
                <w:rFonts w:ascii="Times New Roman" w:eastAsia="Times New Roman" w:hAnsi="Times New Roman" w:cs="Times New Roman"/>
                <w:sz w:val="20"/>
                <w:szCs w:val="20"/>
                <w:lang w:eastAsia="ru-RU"/>
              </w:rPr>
              <w:t>, в разделе</w:t>
            </w:r>
            <w:r w:rsidR="0086428E" w:rsidRPr="00F46245">
              <w:rPr>
                <w:rFonts w:ascii="Times New Roman" w:eastAsia="Times New Roman" w:hAnsi="Times New Roman" w:cs="Times New Roman"/>
                <w:sz w:val="20"/>
                <w:szCs w:val="20"/>
                <w:lang w:eastAsia="ru-RU"/>
              </w:rPr>
              <w:t> </w:t>
            </w:r>
            <w:r w:rsidR="008E51B6">
              <w:fldChar w:fldCharType="begin"/>
            </w:r>
            <w:r w:rsidR="008E51B6">
              <w:instrText xml:space="preserve"> HYPERLINK "https://www.reestrrn.ru/Documents/rules/r13.pdf" </w:instrText>
            </w:r>
            <w:r w:rsidR="008E51B6">
              <w:fldChar w:fldCharType="separate"/>
            </w:r>
            <w:r w:rsidR="0086428E" w:rsidRPr="00F46245">
              <w:rPr>
                <w:rStyle w:val="a4"/>
                <w:rFonts w:ascii="Times New Roman" w:eastAsia="Times New Roman" w:hAnsi="Times New Roman" w:cs="Times New Roman"/>
                <w:color w:val="auto"/>
                <w:sz w:val="20"/>
                <w:szCs w:val="20"/>
                <w:u w:val="none"/>
                <w:lang w:eastAsia="ru-RU"/>
              </w:rPr>
              <w:t>Правил</w:t>
            </w:r>
            <w:r w:rsidRPr="00F46245">
              <w:rPr>
                <w:rStyle w:val="a4"/>
                <w:rFonts w:ascii="Times New Roman" w:eastAsia="Times New Roman" w:hAnsi="Times New Roman" w:cs="Times New Roman"/>
                <w:color w:val="auto"/>
                <w:sz w:val="20"/>
                <w:szCs w:val="20"/>
                <w:u w:val="none"/>
                <w:lang w:eastAsia="ru-RU"/>
              </w:rPr>
              <w:t>а</w:t>
            </w:r>
            <w:r w:rsidR="0086428E" w:rsidRPr="00F46245">
              <w:rPr>
                <w:rStyle w:val="a4"/>
                <w:rFonts w:ascii="Times New Roman" w:eastAsia="Times New Roman" w:hAnsi="Times New Roman" w:cs="Times New Roman"/>
                <w:color w:val="auto"/>
                <w:sz w:val="20"/>
                <w:szCs w:val="20"/>
                <w:u w:val="none"/>
                <w:lang w:eastAsia="ru-RU"/>
              </w:rPr>
              <w:t xml:space="preserve"> ведения реестра владельцев ценных бумаг</w:t>
            </w:r>
            <w:r w:rsidR="008E51B6">
              <w:rPr>
                <w:rStyle w:val="a4"/>
                <w:rFonts w:ascii="Times New Roman" w:eastAsia="Times New Roman" w:hAnsi="Times New Roman" w:cs="Times New Roman"/>
                <w:color w:val="auto"/>
                <w:sz w:val="20"/>
                <w:szCs w:val="20"/>
                <w:u w:val="none"/>
                <w:lang w:eastAsia="ru-RU"/>
              </w:rPr>
              <w:fldChar w:fldCharType="end"/>
            </w:r>
            <w:r w:rsidR="0086428E" w:rsidRPr="00F46245">
              <w:rPr>
                <w:rFonts w:ascii="Times New Roman" w:eastAsia="Times New Roman" w:hAnsi="Times New Roman" w:cs="Times New Roman"/>
                <w:sz w:val="20"/>
                <w:szCs w:val="20"/>
                <w:lang w:eastAsia="ru-RU"/>
              </w:rPr>
              <w:t xml:space="preserve">: </w:t>
            </w:r>
            <w:r w:rsidRPr="00F46245">
              <w:rPr>
                <w:rFonts w:ascii="Times New Roman" w:eastAsia="Times New Roman" w:hAnsi="Times New Roman" w:cs="Times New Roman"/>
                <w:sz w:val="20"/>
                <w:szCs w:val="20"/>
                <w:lang w:eastAsia="ru-RU"/>
              </w:rPr>
              <w:t>https://srmfc.ru/sites/default/files/ARC/01_Docum_SVR/PSVR-05_2.pdf</w:t>
            </w:r>
            <w:r w:rsidR="0086428E" w:rsidRPr="00F46245">
              <w:rPr>
                <w:rFonts w:ascii="Times New Roman" w:eastAsia="Times New Roman" w:hAnsi="Times New Roman" w:cs="Times New Roman"/>
                <w:sz w:val="20"/>
                <w:szCs w:val="20"/>
                <w:lang w:eastAsia="ru-RU"/>
              </w:rPr>
              <w:t>.</w:t>
            </w:r>
          </w:p>
          <w:p w:rsidR="000202E4" w:rsidRDefault="000202E4" w:rsidP="000202E4">
            <w:pPr>
              <w:shd w:val="clear" w:color="auto" w:fill="FFFFFF"/>
              <w:spacing w:after="0" w:line="240" w:lineRule="auto"/>
              <w:ind w:right="75"/>
              <w:jc w:val="both"/>
              <w:rPr>
                <w:rFonts w:ascii="Times New Roman" w:eastAsia="Times New Roman" w:hAnsi="Times New Roman" w:cs="Times New Roman"/>
                <w:sz w:val="20"/>
                <w:szCs w:val="20"/>
                <w:lang w:eastAsia="ru-RU"/>
              </w:rPr>
            </w:pPr>
          </w:p>
          <w:p w:rsidR="00683495" w:rsidRPr="00F46245" w:rsidRDefault="0086428E" w:rsidP="000202E4">
            <w:pPr>
              <w:shd w:val="clear" w:color="auto" w:fill="FFFFFF"/>
              <w:spacing w:after="0" w:line="240" w:lineRule="auto"/>
              <w:ind w:right="75"/>
              <w:jc w:val="both"/>
              <w:rPr>
                <w:rFonts w:ascii="Times New Roman" w:eastAsia="Times New Roman" w:hAnsi="Times New Roman" w:cs="Times New Roman"/>
                <w:sz w:val="20"/>
                <w:szCs w:val="20"/>
                <w:lang w:eastAsia="ru-RU"/>
              </w:rPr>
            </w:pPr>
            <w:proofErr w:type="gramStart"/>
            <w:r w:rsidRPr="00F46245">
              <w:rPr>
                <w:rFonts w:ascii="Times New Roman" w:eastAsia="Times New Roman" w:hAnsi="Times New Roman" w:cs="Times New Roman"/>
                <w:sz w:val="20"/>
                <w:szCs w:val="20"/>
                <w:lang w:eastAsia="ru-RU"/>
              </w:rPr>
              <w:t xml:space="preserve">Документы, необходимые для проведения операций в Реестре, а также для получения информации из Реестра, могут быть предоставлены лицом, которому открывается лицевой счет, или зарегистрированным лицом (уполномоченными представителями таких лиц) </w:t>
            </w:r>
            <w:del w:id="95" w:author="U0022" w:date="2022-01-28T14:24:00Z">
              <w:r w:rsidRPr="00F46245" w:rsidDel="00132E34">
                <w:rPr>
                  <w:rFonts w:ascii="Times New Roman" w:eastAsia="Times New Roman" w:hAnsi="Times New Roman" w:cs="Times New Roman"/>
                  <w:sz w:val="20"/>
                  <w:szCs w:val="20"/>
                  <w:lang w:eastAsia="ru-RU"/>
                </w:rPr>
                <w:delText xml:space="preserve">в любой </w:delText>
              </w:r>
            </w:del>
            <w:r w:rsidR="00A94BD1" w:rsidRPr="00F46245">
              <w:rPr>
                <w:rFonts w:ascii="Times New Roman" w:eastAsia="Times New Roman" w:hAnsi="Times New Roman" w:cs="Times New Roman"/>
                <w:sz w:val="20"/>
                <w:szCs w:val="20"/>
                <w:lang w:eastAsia="ru-RU"/>
              </w:rPr>
              <w:t xml:space="preserve">в Центральный офис по адресу </w:t>
            </w:r>
            <w:r w:rsidR="00683495" w:rsidRPr="00F46245">
              <w:rPr>
                <w:rFonts w:ascii="Times New Roman" w:eastAsia="Times New Roman" w:hAnsi="Times New Roman" w:cs="Times New Roman"/>
                <w:sz w:val="20"/>
                <w:szCs w:val="20"/>
                <w:lang w:eastAsia="ru-RU"/>
              </w:rPr>
              <w:t>г.</w:t>
            </w:r>
            <w:ins w:id="96" w:author="Клеперова Татьяна Аркадьевна" w:date="2022-01-31T17:39:00Z">
              <w:r w:rsidR="00FB04B4">
                <w:rPr>
                  <w:rFonts w:ascii="Times New Roman" w:eastAsia="Times New Roman" w:hAnsi="Times New Roman" w:cs="Times New Roman"/>
                  <w:sz w:val="20"/>
                  <w:szCs w:val="20"/>
                  <w:lang w:val="en-US" w:eastAsia="ru-RU"/>
                </w:rPr>
                <w:t> </w:t>
              </w:r>
            </w:ins>
            <w:r w:rsidR="00683495" w:rsidRPr="00F46245">
              <w:rPr>
                <w:rFonts w:ascii="Times New Roman" w:eastAsia="Times New Roman" w:hAnsi="Times New Roman" w:cs="Times New Roman"/>
                <w:sz w:val="20"/>
                <w:szCs w:val="20"/>
                <w:lang w:eastAsia="ru-RU"/>
              </w:rPr>
              <w:t>Москва, Орликов переулок, д.5, стр.3</w:t>
            </w:r>
            <w:r w:rsidR="00A94BD1" w:rsidRPr="00F46245">
              <w:rPr>
                <w:rFonts w:ascii="Times New Roman" w:eastAsia="Times New Roman" w:hAnsi="Times New Roman" w:cs="Times New Roman"/>
                <w:sz w:val="20"/>
                <w:szCs w:val="20"/>
                <w:lang w:eastAsia="ru-RU"/>
              </w:rPr>
              <w:t xml:space="preserve"> или</w:t>
            </w:r>
            <w:r w:rsidR="00683495" w:rsidRPr="00F46245">
              <w:rPr>
                <w:rFonts w:ascii="Times New Roman" w:eastAsia="Times New Roman" w:hAnsi="Times New Roman" w:cs="Times New Roman"/>
                <w:sz w:val="20"/>
                <w:szCs w:val="20"/>
                <w:lang w:eastAsia="ru-RU"/>
              </w:rPr>
              <w:t xml:space="preserve"> в</w:t>
            </w:r>
            <w:r w:rsidR="00A94BD1" w:rsidRPr="00F46245">
              <w:rPr>
                <w:rFonts w:ascii="Times New Roman" w:eastAsia="Times New Roman" w:hAnsi="Times New Roman" w:cs="Times New Roman"/>
                <w:sz w:val="20"/>
                <w:szCs w:val="20"/>
                <w:lang w:eastAsia="ru-RU"/>
              </w:rPr>
              <w:t xml:space="preserve"> любой из филиалов</w:t>
            </w:r>
            <w:r w:rsidRPr="00F46245">
              <w:rPr>
                <w:rFonts w:ascii="Times New Roman" w:eastAsia="Times New Roman" w:hAnsi="Times New Roman" w:cs="Times New Roman"/>
                <w:sz w:val="20"/>
                <w:szCs w:val="20"/>
                <w:lang w:eastAsia="ru-RU"/>
              </w:rPr>
              <w:t xml:space="preserve"> Регистратора</w:t>
            </w:r>
            <w:r w:rsidR="00683495" w:rsidRPr="00F46245">
              <w:rPr>
                <w:rFonts w:ascii="Times New Roman" w:eastAsia="Times New Roman" w:hAnsi="Times New Roman" w:cs="Times New Roman"/>
                <w:sz w:val="20"/>
                <w:szCs w:val="20"/>
                <w:lang w:eastAsia="ru-RU"/>
              </w:rPr>
              <w:t xml:space="preserve"> </w:t>
            </w:r>
            <w:r w:rsidRPr="00F46245">
              <w:rPr>
                <w:rFonts w:ascii="Times New Roman" w:eastAsia="Times New Roman" w:hAnsi="Times New Roman" w:cs="Times New Roman"/>
                <w:sz w:val="20"/>
                <w:szCs w:val="20"/>
                <w:lang w:eastAsia="ru-RU"/>
              </w:rPr>
              <w:t>(</w:t>
            </w:r>
            <w:r w:rsidR="00A94BD1" w:rsidRPr="00F46245">
              <w:rPr>
                <w:rFonts w:ascii="Times New Roman" w:eastAsia="Times New Roman" w:hAnsi="Times New Roman" w:cs="Times New Roman"/>
                <w:sz w:val="20"/>
                <w:szCs w:val="20"/>
                <w:lang w:eastAsia="ru-RU"/>
              </w:rPr>
              <w:t>https://srmfc.ru/division</w:t>
            </w:r>
            <w:r w:rsidRPr="00F46245">
              <w:rPr>
                <w:rFonts w:ascii="Times New Roman" w:eastAsia="Times New Roman" w:hAnsi="Times New Roman" w:cs="Times New Roman"/>
                <w:sz w:val="20"/>
                <w:szCs w:val="20"/>
                <w:lang w:eastAsia="ru-RU"/>
              </w:rPr>
              <w:t xml:space="preserve">), а также через трансфер-агента Регистратора </w:t>
            </w:r>
            <w:r w:rsidR="008E51B6">
              <w:fldChar w:fldCharType="begin"/>
            </w:r>
            <w:r w:rsidR="008E51B6">
              <w:instrText xml:space="preserve"> HYPERLINK "https://srmfc.ru/ta" </w:instrText>
            </w:r>
            <w:r w:rsidR="008E51B6">
              <w:fldChar w:fldCharType="separate"/>
            </w:r>
            <w:r w:rsidR="00683495" w:rsidRPr="00F46245">
              <w:rPr>
                <w:rStyle w:val="a4"/>
                <w:rFonts w:ascii="Times New Roman" w:eastAsia="Times New Roman" w:hAnsi="Times New Roman" w:cs="Times New Roman"/>
                <w:color w:val="auto"/>
                <w:sz w:val="20"/>
                <w:szCs w:val="20"/>
                <w:lang w:eastAsia="ru-RU"/>
              </w:rPr>
              <w:t>https://srmfc.ru</w:t>
            </w:r>
            <w:proofErr w:type="gramEnd"/>
            <w:r w:rsidR="00683495" w:rsidRPr="00F46245">
              <w:rPr>
                <w:rStyle w:val="a4"/>
                <w:rFonts w:ascii="Times New Roman" w:eastAsia="Times New Roman" w:hAnsi="Times New Roman" w:cs="Times New Roman"/>
                <w:color w:val="auto"/>
                <w:sz w:val="20"/>
                <w:szCs w:val="20"/>
                <w:lang w:eastAsia="ru-RU"/>
              </w:rPr>
              <w:t>/ta</w:t>
            </w:r>
            <w:r w:rsidR="008E51B6">
              <w:rPr>
                <w:rStyle w:val="a4"/>
                <w:rFonts w:ascii="Times New Roman" w:eastAsia="Times New Roman" w:hAnsi="Times New Roman" w:cs="Times New Roman"/>
                <w:color w:val="auto"/>
                <w:sz w:val="20"/>
                <w:szCs w:val="20"/>
                <w:lang w:eastAsia="ru-RU"/>
              </w:rPr>
              <w:fldChar w:fldCharType="end"/>
            </w:r>
            <w:r w:rsidR="00683495" w:rsidRPr="00F46245">
              <w:rPr>
                <w:rFonts w:ascii="Times New Roman" w:eastAsia="Times New Roman" w:hAnsi="Times New Roman" w:cs="Times New Roman"/>
                <w:sz w:val="20"/>
                <w:szCs w:val="20"/>
                <w:lang w:eastAsia="ru-RU"/>
              </w:rPr>
              <w:t xml:space="preserve"> </w:t>
            </w:r>
            <w:r w:rsidRPr="00F46245">
              <w:rPr>
                <w:rFonts w:ascii="Times New Roman" w:eastAsia="Times New Roman" w:hAnsi="Times New Roman" w:cs="Times New Roman"/>
                <w:sz w:val="20"/>
                <w:szCs w:val="20"/>
                <w:lang w:eastAsia="ru-RU"/>
              </w:rPr>
              <w:t xml:space="preserve">или через </w:t>
            </w:r>
            <w:r w:rsidR="00683495" w:rsidRPr="00F46245">
              <w:rPr>
                <w:rFonts w:ascii="Times New Roman" w:eastAsia="Times New Roman" w:hAnsi="Times New Roman" w:cs="Times New Roman"/>
                <w:sz w:val="20"/>
                <w:szCs w:val="20"/>
                <w:lang w:eastAsia="ru-RU"/>
              </w:rPr>
              <w:t xml:space="preserve">эмитентов (управляющих компаний паевых инвестиционных фондов или доверительных управляющих ипотечным покрытием ипотечных сертификатов участия), выполняющих по договору функции регистратора по приему и передаче документов: https://srmfc.ru/cb_p30_4 </w:t>
            </w:r>
          </w:p>
          <w:p w:rsidR="0086428E" w:rsidRPr="00F46245" w:rsidRDefault="0086428E" w:rsidP="00683495">
            <w:pPr>
              <w:shd w:val="clear" w:color="auto" w:fill="FFFFFF"/>
              <w:spacing w:after="0" w:line="240" w:lineRule="auto"/>
              <w:ind w:right="75" w:firstLine="459"/>
              <w:jc w:val="both"/>
              <w:rPr>
                <w:rFonts w:ascii="Times New Roman" w:eastAsia="Times New Roman" w:hAnsi="Times New Roman" w:cs="Times New Roman"/>
                <w:sz w:val="20"/>
                <w:szCs w:val="20"/>
                <w:lang w:eastAsia="ru-RU"/>
              </w:rPr>
            </w:pPr>
          </w:p>
          <w:p w:rsidR="0086428E" w:rsidRPr="00F46245" w:rsidRDefault="00D9749B" w:rsidP="000202E4">
            <w:pPr>
              <w:shd w:val="clear" w:color="auto" w:fill="FFFFFF"/>
              <w:spacing w:after="0" w:line="240" w:lineRule="auto"/>
              <w:ind w:left="34" w:right="75"/>
              <w:jc w:val="both"/>
              <w:rPr>
                <w:rFonts w:ascii="Times New Roman" w:eastAsia="Times New Roman" w:hAnsi="Times New Roman" w:cs="Times New Roman"/>
                <w:sz w:val="20"/>
                <w:szCs w:val="20"/>
                <w:lang w:eastAsia="ru-RU"/>
              </w:rPr>
            </w:pPr>
            <w:r w:rsidRPr="00F46245">
              <w:rPr>
                <w:rFonts w:ascii="Times New Roman" w:eastAsia="Times New Roman" w:hAnsi="Times New Roman" w:cs="Times New Roman"/>
                <w:bCs/>
                <w:sz w:val="20"/>
                <w:szCs w:val="20"/>
                <w:lang w:eastAsia="ru-RU"/>
              </w:rPr>
              <w:t>Ознакомит</w:t>
            </w:r>
            <w:ins w:id="97" w:author="Шевченко Андрей Алексеевич" w:date="2022-02-03T19:00:00Z">
              <w:r w:rsidR="003E530E">
                <w:rPr>
                  <w:rFonts w:ascii="Times New Roman" w:eastAsia="Times New Roman" w:hAnsi="Times New Roman" w:cs="Times New Roman"/>
                  <w:bCs/>
                  <w:sz w:val="20"/>
                  <w:szCs w:val="20"/>
                  <w:lang w:eastAsia="ru-RU"/>
                </w:rPr>
                <w:t>ь</w:t>
              </w:r>
            </w:ins>
            <w:r w:rsidRPr="00F46245">
              <w:rPr>
                <w:rFonts w:ascii="Times New Roman" w:eastAsia="Times New Roman" w:hAnsi="Times New Roman" w:cs="Times New Roman"/>
                <w:bCs/>
                <w:sz w:val="20"/>
                <w:szCs w:val="20"/>
                <w:lang w:eastAsia="ru-RU"/>
              </w:rPr>
              <w:t>ся со с</w:t>
            </w:r>
            <w:r w:rsidR="0086428E" w:rsidRPr="00F46245">
              <w:rPr>
                <w:rFonts w:ascii="Times New Roman" w:eastAsia="Times New Roman" w:hAnsi="Times New Roman" w:cs="Times New Roman"/>
                <w:bCs/>
                <w:sz w:val="20"/>
                <w:szCs w:val="20"/>
                <w:lang w:eastAsia="ru-RU"/>
              </w:rPr>
              <w:t>тоимость</w:t>
            </w:r>
            <w:r w:rsidRPr="00F46245">
              <w:rPr>
                <w:rFonts w:ascii="Times New Roman" w:eastAsia="Times New Roman" w:hAnsi="Times New Roman" w:cs="Times New Roman"/>
                <w:bCs/>
                <w:sz w:val="20"/>
                <w:szCs w:val="20"/>
                <w:lang w:eastAsia="ru-RU"/>
              </w:rPr>
              <w:t>ю</w:t>
            </w:r>
            <w:r w:rsidR="0086428E" w:rsidRPr="00F46245">
              <w:rPr>
                <w:rFonts w:ascii="Times New Roman" w:eastAsia="Times New Roman" w:hAnsi="Times New Roman" w:cs="Times New Roman"/>
                <w:bCs/>
                <w:sz w:val="20"/>
                <w:szCs w:val="20"/>
                <w:lang w:eastAsia="ru-RU"/>
              </w:rPr>
              <w:t xml:space="preserve"> услуг</w:t>
            </w:r>
            <w:r w:rsidRPr="00F46245">
              <w:rPr>
                <w:rFonts w:ascii="Times New Roman" w:eastAsia="Times New Roman" w:hAnsi="Times New Roman" w:cs="Times New Roman"/>
                <w:bCs/>
                <w:sz w:val="20"/>
                <w:szCs w:val="20"/>
                <w:lang w:eastAsia="ru-RU"/>
              </w:rPr>
              <w:t xml:space="preserve"> и стоимостью дополнительных услуг, оказываемых ООО «Московский Фондовый Центр» </w:t>
            </w:r>
            <w:del w:id="98" w:author="Клеперова Татьяна Аркадьевна" w:date="2022-01-31T17:39:00Z">
              <w:r w:rsidRPr="00F46245" w:rsidDel="00FB04B4">
                <w:rPr>
                  <w:rFonts w:ascii="Times New Roman" w:eastAsia="Times New Roman" w:hAnsi="Times New Roman" w:cs="Times New Roman"/>
                  <w:bCs/>
                  <w:sz w:val="20"/>
                  <w:szCs w:val="20"/>
                  <w:lang w:eastAsia="ru-RU"/>
                </w:rPr>
                <w:delText xml:space="preserve"> </w:delText>
              </w:r>
            </w:del>
            <w:r w:rsidRPr="00F46245">
              <w:rPr>
                <w:rFonts w:ascii="Times New Roman" w:eastAsia="Times New Roman" w:hAnsi="Times New Roman" w:cs="Times New Roman"/>
                <w:bCs/>
                <w:sz w:val="20"/>
                <w:szCs w:val="20"/>
                <w:lang w:eastAsia="ru-RU"/>
              </w:rPr>
              <w:t>зарегистрированным лицам</w:t>
            </w:r>
            <w:ins w:id="99" w:author="Шевченко Андрей Алексеевич" w:date="2022-02-03T19:02:00Z">
              <w:r w:rsidR="003E530E">
                <w:rPr>
                  <w:rFonts w:ascii="Times New Roman" w:eastAsia="Times New Roman" w:hAnsi="Times New Roman" w:cs="Times New Roman"/>
                  <w:bCs/>
                  <w:sz w:val="20"/>
                  <w:szCs w:val="20"/>
                  <w:lang w:eastAsia="ru-RU"/>
                </w:rPr>
                <w:t>,</w:t>
              </w:r>
            </w:ins>
            <w:r w:rsidRPr="00F46245">
              <w:rPr>
                <w:rFonts w:ascii="Times New Roman" w:eastAsia="Times New Roman" w:hAnsi="Times New Roman" w:cs="Times New Roman"/>
                <w:bCs/>
                <w:sz w:val="20"/>
                <w:szCs w:val="20"/>
                <w:lang w:eastAsia="ru-RU"/>
              </w:rPr>
              <w:t xml:space="preserve"> </w:t>
            </w:r>
            <w:del w:id="100" w:author="Шевченко Андрей Алексеевич" w:date="2022-02-03T19:02:00Z">
              <w:r w:rsidRPr="00F46245" w:rsidDel="003E530E">
                <w:rPr>
                  <w:rFonts w:ascii="Times New Roman" w:eastAsia="Times New Roman" w:hAnsi="Times New Roman" w:cs="Times New Roman"/>
                  <w:sz w:val="20"/>
                  <w:szCs w:val="20"/>
                  <w:lang w:eastAsia="ru-RU"/>
                </w:rPr>
                <w:delText>воз</w:delText>
              </w:r>
            </w:del>
            <w:r w:rsidRPr="00F46245">
              <w:rPr>
                <w:rFonts w:ascii="Times New Roman" w:eastAsia="Times New Roman" w:hAnsi="Times New Roman" w:cs="Times New Roman"/>
                <w:sz w:val="20"/>
                <w:szCs w:val="20"/>
                <w:lang w:eastAsia="ru-RU"/>
              </w:rPr>
              <w:t>можно</w:t>
            </w:r>
            <w:r w:rsidR="0086428E" w:rsidRPr="00F46245">
              <w:rPr>
                <w:rFonts w:ascii="Times New Roman" w:eastAsia="Times New Roman" w:hAnsi="Times New Roman" w:cs="Times New Roman"/>
                <w:sz w:val="20"/>
                <w:szCs w:val="20"/>
                <w:lang w:eastAsia="ru-RU"/>
              </w:rPr>
              <w:t xml:space="preserve"> на сайте Регистратора:</w:t>
            </w:r>
            <w:r w:rsidRPr="00F46245">
              <w:rPr>
                <w:rFonts w:ascii="Times New Roman" w:eastAsia="Times New Roman" w:hAnsi="Times New Roman" w:cs="Times New Roman"/>
                <w:sz w:val="20"/>
                <w:szCs w:val="20"/>
                <w:lang w:eastAsia="ru-RU"/>
              </w:rPr>
              <w:t xml:space="preserve"> </w:t>
            </w:r>
            <w:r w:rsidR="008E51B6">
              <w:fldChar w:fldCharType="begin"/>
            </w:r>
            <w:r w:rsidR="008E51B6">
              <w:instrText xml:space="preserve"> HYPERLINK "https://srmfc.ru/content/preyskuranty-0" </w:instrText>
            </w:r>
            <w:r w:rsidR="008E51B6">
              <w:fldChar w:fldCharType="separate"/>
            </w:r>
            <w:r w:rsidR="000202E4" w:rsidRPr="00DC220B">
              <w:rPr>
                <w:rStyle w:val="a4"/>
                <w:rFonts w:ascii="Times New Roman" w:eastAsia="Times New Roman" w:hAnsi="Times New Roman" w:cs="Times New Roman"/>
                <w:sz w:val="20"/>
                <w:szCs w:val="20"/>
                <w:lang w:eastAsia="ru-RU"/>
              </w:rPr>
              <w:t>https://srmfc.ru/content/preyskuranty-0</w:t>
            </w:r>
            <w:r w:rsidR="008E51B6">
              <w:rPr>
                <w:rStyle w:val="a4"/>
                <w:rFonts w:ascii="Times New Roman" w:eastAsia="Times New Roman" w:hAnsi="Times New Roman" w:cs="Times New Roman"/>
                <w:sz w:val="20"/>
                <w:szCs w:val="20"/>
                <w:lang w:eastAsia="ru-RU"/>
              </w:rPr>
              <w:fldChar w:fldCharType="end"/>
            </w:r>
            <w:r w:rsidR="000202E4">
              <w:rPr>
                <w:rFonts w:ascii="Times New Roman" w:eastAsia="Times New Roman" w:hAnsi="Times New Roman" w:cs="Times New Roman"/>
                <w:sz w:val="20"/>
                <w:szCs w:val="20"/>
                <w:lang w:eastAsia="ru-RU"/>
              </w:rPr>
              <w:t xml:space="preserve"> </w:t>
            </w:r>
          </w:p>
          <w:p w:rsidR="00D9749B" w:rsidRPr="00F46245" w:rsidRDefault="00D9749B" w:rsidP="000202E4">
            <w:pPr>
              <w:spacing w:after="0" w:line="240" w:lineRule="auto"/>
              <w:ind w:left="34"/>
              <w:jc w:val="both"/>
              <w:rPr>
                <w:rFonts w:ascii="Times New Roman" w:eastAsia="Times New Roman" w:hAnsi="Times New Roman" w:cs="Times New Roman"/>
                <w:sz w:val="20"/>
                <w:szCs w:val="20"/>
                <w:lang w:eastAsia="ru-RU"/>
              </w:rPr>
            </w:pPr>
          </w:p>
          <w:p w:rsidR="0086428E" w:rsidRPr="00F46245" w:rsidRDefault="0086428E" w:rsidP="000202E4">
            <w:pPr>
              <w:spacing w:after="0" w:line="240" w:lineRule="auto"/>
              <w:ind w:left="34"/>
              <w:jc w:val="both"/>
              <w:rPr>
                <w:rFonts w:ascii="Times New Roman" w:eastAsia="Times New Roman" w:hAnsi="Times New Roman" w:cs="Times New Roman"/>
                <w:sz w:val="19"/>
                <w:szCs w:val="19"/>
                <w:u w:val="single"/>
                <w:lang w:eastAsia="ru-RU"/>
              </w:rPr>
            </w:pPr>
            <w:r w:rsidRPr="00F46245">
              <w:rPr>
                <w:rFonts w:ascii="Times New Roman" w:eastAsia="Times New Roman" w:hAnsi="Times New Roman" w:cs="Times New Roman"/>
                <w:sz w:val="20"/>
                <w:szCs w:val="20"/>
                <w:lang w:eastAsia="ru-RU"/>
              </w:rPr>
              <w:t xml:space="preserve">Порядок получения финансовой услуги, в том числе документы, которые должны быть предоставлены получателем финансовой услуги для ее получения, содержатся в </w:t>
            </w:r>
            <w:r w:rsidR="008E51B6">
              <w:fldChar w:fldCharType="begin"/>
            </w:r>
            <w:r w:rsidR="008E51B6">
              <w:instrText xml:space="preserve"> HYPERLINK "https://www.reestrrn.ru/Documents/rules/r13.pdf" </w:instrText>
            </w:r>
            <w:r w:rsidR="008E51B6">
              <w:fldChar w:fldCharType="separate"/>
            </w:r>
            <w:r w:rsidRPr="00F46245">
              <w:rPr>
                <w:rFonts w:ascii="Times New Roman" w:eastAsia="Times New Roman" w:hAnsi="Times New Roman" w:cs="Times New Roman"/>
                <w:sz w:val="20"/>
                <w:szCs w:val="20"/>
                <w:lang w:eastAsia="ru-RU"/>
              </w:rPr>
              <w:t>Правила</w:t>
            </w:r>
            <w:r w:rsidR="008E51B6">
              <w:rPr>
                <w:rFonts w:ascii="Times New Roman" w:eastAsia="Times New Roman" w:hAnsi="Times New Roman" w:cs="Times New Roman"/>
                <w:sz w:val="20"/>
                <w:szCs w:val="20"/>
                <w:lang w:eastAsia="ru-RU"/>
              </w:rPr>
              <w:fldChar w:fldCharType="end"/>
            </w:r>
            <w:r w:rsidRPr="00F46245">
              <w:rPr>
                <w:rFonts w:ascii="Times New Roman" w:eastAsia="Times New Roman" w:hAnsi="Times New Roman" w:cs="Times New Roman"/>
                <w:sz w:val="20"/>
                <w:szCs w:val="20"/>
                <w:lang w:eastAsia="ru-RU"/>
              </w:rPr>
              <w:t>х ведения реестра ценных бумаг, размещенн</w:t>
            </w:r>
            <w:r w:rsidR="00D419FE" w:rsidRPr="00F46245">
              <w:rPr>
                <w:rFonts w:ascii="Times New Roman" w:eastAsia="Times New Roman" w:hAnsi="Times New Roman" w:cs="Times New Roman"/>
                <w:sz w:val="20"/>
                <w:szCs w:val="20"/>
                <w:lang w:eastAsia="ru-RU"/>
              </w:rPr>
              <w:t>ых</w:t>
            </w:r>
            <w:r w:rsidRPr="00F46245">
              <w:rPr>
                <w:rFonts w:ascii="Times New Roman" w:eastAsia="Times New Roman" w:hAnsi="Times New Roman" w:cs="Times New Roman"/>
                <w:sz w:val="20"/>
                <w:szCs w:val="20"/>
                <w:lang w:eastAsia="ru-RU"/>
              </w:rPr>
              <w:t xml:space="preserve"> на сайте Регистратора</w:t>
            </w:r>
            <w:r w:rsidR="00D9749B" w:rsidRPr="00F46245">
              <w:rPr>
                <w:rFonts w:ascii="Times New Roman" w:eastAsia="Times New Roman" w:hAnsi="Times New Roman" w:cs="Times New Roman"/>
                <w:sz w:val="20"/>
                <w:szCs w:val="20"/>
                <w:lang w:eastAsia="ru-RU"/>
              </w:rPr>
              <w:t>:</w:t>
            </w:r>
            <w:r w:rsidR="00E60228" w:rsidRPr="00F46245">
              <w:rPr>
                <w:rFonts w:ascii="Times New Roman" w:eastAsia="Times New Roman" w:hAnsi="Times New Roman" w:cs="Times New Roman"/>
                <w:sz w:val="20"/>
                <w:szCs w:val="20"/>
                <w:lang w:eastAsia="ru-RU"/>
              </w:rPr>
              <w:t xml:space="preserve"> </w:t>
            </w:r>
            <w:r w:rsidR="008E51B6">
              <w:fldChar w:fldCharType="begin"/>
            </w:r>
            <w:r w:rsidR="008E51B6">
              <w:instrText xml:space="preserve"> HYPERLINK "https://srmfc.ru/sites/default/files/ARC/01_Docum_SVR/PSVR-05_2.pdf" </w:instrText>
            </w:r>
            <w:r w:rsidR="008E51B6">
              <w:fldChar w:fldCharType="separate"/>
            </w:r>
            <w:r w:rsidR="000202E4" w:rsidRPr="00DC220B">
              <w:rPr>
                <w:rStyle w:val="a4"/>
                <w:rFonts w:ascii="Times New Roman" w:eastAsia="Times New Roman" w:hAnsi="Times New Roman" w:cs="Times New Roman"/>
                <w:sz w:val="20"/>
                <w:szCs w:val="20"/>
                <w:lang w:eastAsia="ru-RU"/>
              </w:rPr>
              <w:t>https://srmfc.ru/sites/default/files/ARC/01_Docum_SVR/PSVR-05_2.pdf</w:t>
            </w:r>
            <w:r w:rsidR="008E51B6">
              <w:rPr>
                <w:rStyle w:val="a4"/>
                <w:rFonts w:ascii="Times New Roman" w:eastAsia="Times New Roman" w:hAnsi="Times New Roman" w:cs="Times New Roman"/>
                <w:sz w:val="20"/>
                <w:szCs w:val="20"/>
                <w:lang w:eastAsia="ru-RU"/>
              </w:rPr>
              <w:fldChar w:fldCharType="end"/>
            </w:r>
            <w:r w:rsidR="000202E4">
              <w:rPr>
                <w:rFonts w:ascii="Times New Roman" w:eastAsia="Times New Roman" w:hAnsi="Times New Roman" w:cs="Times New Roman"/>
                <w:sz w:val="20"/>
                <w:szCs w:val="20"/>
                <w:lang w:eastAsia="ru-RU"/>
              </w:rPr>
              <w:t xml:space="preserve"> </w:t>
            </w:r>
          </w:p>
          <w:p w:rsidR="0086428E" w:rsidRPr="00F46245" w:rsidRDefault="0086428E" w:rsidP="000202E4">
            <w:pPr>
              <w:shd w:val="clear" w:color="auto" w:fill="FFFFFF"/>
              <w:spacing w:after="0" w:line="240" w:lineRule="auto"/>
              <w:ind w:left="34" w:right="75"/>
              <w:jc w:val="both"/>
              <w:rPr>
                <w:rFonts w:ascii="Times New Roman" w:eastAsia="Times New Roman" w:hAnsi="Times New Roman" w:cs="Times New Roman"/>
                <w:iCs/>
                <w:sz w:val="20"/>
                <w:szCs w:val="20"/>
                <w:lang w:eastAsia="ru-RU"/>
              </w:rPr>
            </w:pPr>
            <w:r w:rsidRPr="00F46245">
              <w:rPr>
                <w:rFonts w:ascii="Times New Roman" w:eastAsia="Times New Roman" w:hAnsi="Times New Roman" w:cs="Times New Roman"/>
                <w:iCs/>
                <w:sz w:val="20"/>
                <w:szCs w:val="20"/>
                <w:lang w:eastAsia="ru-RU"/>
              </w:rPr>
              <w:t xml:space="preserve">Формы бланков </w:t>
            </w:r>
            <w:r w:rsidR="00AC5B58" w:rsidRPr="00F46245">
              <w:rPr>
                <w:rFonts w:ascii="Times New Roman" w:eastAsia="Times New Roman" w:hAnsi="Times New Roman" w:cs="Times New Roman"/>
                <w:iCs/>
                <w:sz w:val="20"/>
                <w:szCs w:val="20"/>
                <w:lang w:eastAsia="ru-RU"/>
              </w:rPr>
              <w:t xml:space="preserve">документов для заполнения </w:t>
            </w:r>
            <w:r w:rsidRPr="00F46245">
              <w:rPr>
                <w:rFonts w:ascii="Times New Roman" w:eastAsia="Times New Roman" w:hAnsi="Times New Roman" w:cs="Times New Roman"/>
                <w:iCs/>
                <w:sz w:val="20"/>
                <w:szCs w:val="20"/>
                <w:lang w:eastAsia="ru-RU"/>
              </w:rPr>
              <w:t>зарегистрированны</w:t>
            </w:r>
            <w:r w:rsidR="00AC5B58" w:rsidRPr="00F46245">
              <w:rPr>
                <w:rFonts w:ascii="Times New Roman" w:eastAsia="Times New Roman" w:hAnsi="Times New Roman" w:cs="Times New Roman"/>
                <w:iCs/>
                <w:sz w:val="20"/>
                <w:szCs w:val="20"/>
                <w:lang w:eastAsia="ru-RU"/>
              </w:rPr>
              <w:t>ми</w:t>
            </w:r>
            <w:r w:rsidRPr="00F46245">
              <w:rPr>
                <w:rFonts w:ascii="Times New Roman" w:eastAsia="Times New Roman" w:hAnsi="Times New Roman" w:cs="Times New Roman"/>
                <w:iCs/>
                <w:sz w:val="20"/>
                <w:szCs w:val="20"/>
                <w:lang w:eastAsia="ru-RU"/>
              </w:rPr>
              <w:t xml:space="preserve"> лиц</w:t>
            </w:r>
            <w:r w:rsidR="00AC5B58" w:rsidRPr="00F46245">
              <w:rPr>
                <w:rFonts w:ascii="Times New Roman" w:eastAsia="Times New Roman" w:hAnsi="Times New Roman" w:cs="Times New Roman"/>
                <w:iCs/>
                <w:sz w:val="20"/>
                <w:szCs w:val="20"/>
                <w:lang w:eastAsia="ru-RU"/>
              </w:rPr>
              <w:t>ами</w:t>
            </w:r>
            <w:r w:rsidRPr="00F46245">
              <w:rPr>
                <w:rFonts w:ascii="Times New Roman" w:eastAsia="Times New Roman" w:hAnsi="Times New Roman" w:cs="Times New Roman"/>
                <w:iCs/>
                <w:sz w:val="20"/>
                <w:szCs w:val="20"/>
                <w:lang w:eastAsia="ru-RU"/>
              </w:rPr>
              <w:t xml:space="preserve"> размещены на сайте</w:t>
            </w:r>
            <w:r w:rsidR="00735558" w:rsidRPr="00F46245">
              <w:rPr>
                <w:rFonts w:ascii="Times New Roman" w:eastAsia="Times New Roman" w:hAnsi="Times New Roman" w:cs="Times New Roman"/>
                <w:iCs/>
                <w:sz w:val="20"/>
                <w:szCs w:val="20"/>
                <w:lang w:eastAsia="ru-RU"/>
              </w:rPr>
              <w:t xml:space="preserve"> Регистратора</w:t>
            </w:r>
            <w:r w:rsidR="00AC5B58" w:rsidRPr="00F46245">
              <w:rPr>
                <w:rFonts w:ascii="Times New Roman" w:eastAsia="Times New Roman" w:hAnsi="Times New Roman" w:cs="Times New Roman"/>
                <w:iCs/>
                <w:sz w:val="20"/>
                <w:szCs w:val="20"/>
                <w:lang w:eastAsia="ru-RU"/>
              </w:rPr>
              <w:t>:</w:t>
            </w:r>
            <w:r w:rsidR="00AC5B58" w:rsidRPr="00F46245">
              <w:rPr>
                <w:rFonts w:ascii="Times New Roman" w:hAnsi="Times New Roman" w:cs="Times New Roman"/>
              </w:rPr>
              <w:t xml:space="preserve"> </w:t>
            </w:r>
            <w:r w:rsidR="008E51B6">
              <w:fldChar w:fldCharType="begin"/>
            </w:r>
            <w:r w:rsidR="008E51B6">
              <w:instrText xml:space="preserve"> HYPERLINK "https://srmfc.ru/formdoc" </w:instrText>
            </w:r>
            <w:r w:rsidR="008E51B6">
              <w:fldChar w:fldCharType="separate"/>
            </w:r>
            <w:r w:rsidR="000202E4" w:rsidRPr="00DC220B">
              <w:rPr>
                <w:rStyle w:val="a4"/>
                <w:rFonts w:ascii="Times New Roman" w:eastAsia="Times New Roman" w:hAnsi="Times New Roman" w:cs="Times New Roman"/>
                <w:iCs/>
                <w:sz w:val="20"/>
                <w:szCs w:val="20"/>
                <w:lang w:eastAsia="ru-RU"/>
              </w:rPr>
              <w:t>https://srmfc.ru/formdoc</w:t>
            </w:r>
            <w:r w:rsidR="008E51B6">
              <w:rPr>
                <w:rStyle w:val="a4"/>
                <w:rFonts w:ascii="Times New Roman" w:eastAsia="Times New Roman" w:hAnsi="Times New Roman" w:cs="Times New Roman"/>
                <w:iCs/>
                <w:sz w:val="20"/>
                <w:szCs w:val="20"/>
                <w:lang w:eastAsia="ru-RU"/>
              </w:rPr>
              <w:fldChar w:fldCharType="end"/>
            </w:r>
            <w:r w:rsidR="000202E4">
              <w:rPr>
                <w:rFonts w:ascii="Times New Roman" w:eastAsia="Times New Roman" w:hAnsi="Times New Roman" w:cs="Times New Roman"/>
                <w:iCs/>
                <w:sz w:val="20"/>
                <w:szCs w:val="20"/>
                <w:lang w:eastAsia="ru-RU"/>
              </w:rPr>
              <w:t xml:space="preserve"> </w:t>
            </w:r>
            <w:del w:id="101" w:author="Клеперова Татьяна Аркадьевна" w:date="2022-01-31T17:40:00Z">
              <w:r w:rsidRPr="00F46245" w:rsidDel="00FB04B4">
                <w:rPr>
                  <w:rFonts w:ascii="Times New Roman" w:eastAsia="Times New Roman" w:hAnsi="Times New Roman" w:cs="Times New Roman"/>
                  <w:iCs/>
                  <w:sz w:val="20"/>
                  <w:szCs w:val="20"/>
                  <w:lang w:eastAsia="ru-RU"/>
                </w:rPr>
                <w:delText xml:space="preserve"> </w:delText>
              </w:r>
              <w:r w:rsidR="000202E4" w:rsidDel="00FB04B4">
                <w:rPr>
                  <w:rFonts w:ascii="Times New Roman" w:eastAsia="Times New Roman" w:hAnsi="Times New Roman" w:cs="Times New Roman"/>
                  <w:iCs/>
                  <w:sz w:val="20"/>
                  <w:szCs w:val="20"/>
                  <w:lang w:eastAsia="ru-RU"/>
                </w:rPr>
                <w:delText xml:space="preserve"> </w:delText>
              </w:r>
            </w:del>
          </w:p>
          <w:p w:rsidR="000202E4" w:rsidRDefault="000202E4" w:rsidP="000202E4">
            <w:pPr>
              <w:shd w:val="clear" w:color="auto" w:fill="FFFFFF"/>
              <w:spacing w:after="0" w:line="240" w:lineRule="auto"/>
              <w:ind w:left="34" w:right="75"/>
              <w:jc w:val="both"/>
              <w:rPr>
                <w:rFonts w:ascii="Times New Roman" w:eastAsia="Times New Roman" w:hAnsi="Times New Roman" w:cs="Times New Roman"/>
                <w:iCs/>
                <w:sz w:val="20"/>
                <w:szCs w:val="20"/>
                <w:lang w:eastAsia="ru-RU"/>
              </w:rPr>
            </w:pPr>
          </w:p>
          <w:p w:rsidR="0086428E" w:rsidRPr="00F46245" w:rsidRDefault="0086428E" w:rsidP="000202E4">
            <w:pPr>
              <w:shd w:val="clear" w:color="auto" w:fill="FFFFFF"/>
              <w:spacing w:after="0" w:line="240" w:lineRule="auto"/>
              <w:ind w:left="34" w:right="75"/>
              <w:jc w:val="both"/>
              <w:rPr>
                <w:rFonts w:ascii="Times New Roman" w:eastAsia="Times New Roman" w:hAnsi="Times New Roman" w:cs="Times New Roman"/>
                <w:iCs/>
                <w:sz w:val="20"/>
                <w:szCs w:val="20"/>
                <w:lang w:eastAsia="ru-RU"/>
              </w:rPr>
            </w:pPr>
            <w:r w:rsidRPr="00F46245">
              <w:rPr>
                <w:rFonts w:ascii="Times New Roman" w:eastAsia="Times New Roman" w:hAnsi="Times New Roman" w:cs="Times New Roman"/>
                <w:iCs/>
                <w:sz w:val="20"/>
                <w:szCs w:val="20"/>
                <w:lang w:eastAsia="ru-RU"/>
              </w:rPr>
              <w:t xml:space="preserve">Формы бланков </w:t>
            </w:r>
            <w:r w:rsidR="00AC5B58" w:rsidRPr="00F46245">
              <w:rPr>
                <w:rFonts w:ascii="Times New Roman" w:eastAsia="Times New Roman" w:hAnsi="Times New Roman" w:cs="Times New Roman"/>
                <w:iCs/>
                <w:sz w:val="20"/>
                <w:szCs w:val="20"/>
                <w:lang w:eastAsia="ru-RU"/>
              </w:rPr>
              <w:t xml:space="preserve">документов для заполнения зарегистрированными лицами </w:t>
            </w:r>
            <w:r w:rsidRPr="00F46245">
              <w:rPr>
                <w:rFonts w:ascii="Times New Roman" w:eastAsia="Times New Roman" w:hAnsi="Times New Roman" w:cs="Times New Roman"/>
                <w:iCs/>
                <w:sz w:val="20"/>
                <w:szCs w:val="20"/>
                <w:lang w:eastAsia="ru-RU"/>
              </w:rPr>
              <w:t>в целях выполнения требований Ф</w:t>
            </w:r>
            <w:r w:rsidR="00F167DB" w:rsidRPr="00F46245">
              <w:rPr>
                <w:rFonts w:ascii="Times New Roman" w:eastAsia="Times New Roman" w:hAnsi="Times New Roman" w:cs="Times New Roman"/>
                <w:iCs/>
                <w:sz w:val="20"/>
                <w:szCs w:val="20"/>
                <w:lang w:eastAsia="ru-RU"/>
              </w:rPr>
              <w:t xml:space="preserve">едерального закона </w:t>
            </w:r>
            <w:r w:rsidRPr="00F46245">
              <w:rPr>
                <w:rFonts w:ascii="Times New Roman" w:eastAsia="Times New Roman" w:hAnsi="Times New Roman" w:cs="Times New Roman"/>
                <w:iCs/>
                <w:sz w:val="20"/>
                <w:szCs w:val="20"/>
                <w:lang w:eastAsia="ru-RU"/>
              </w:rPr>
              <w:t>№</w:t>
            </w:r>
            <w:r w:rsidR="00735558" w:rsidRPr="00F46245">
              <w:rPr>
                <w:rFonts w:ascii="Times New Roman" w:eastAsia="Times New Roman" w:hAnsi="Times New Roman" w:cs="Times New Roman"/>
                <w:iCs/>
                <w:sz w:val="20"/>
                <w:szCs w:val="20"/>
                <w:lang w:eastAsia="ru-RU"/>
              </w:rPr>
              <w:t xml:space="preserve"> </w:t>
            </w:r>
            <w:r w:rsidRPr="00F46245">
              <w:rPr>
                <w:rFonts w:ascii="Times New Roman" w:eastAsia="Times New Roman" w:hAnsi="Times New Roman" w:cs="Times New Roman"/>
                <w:iCs/>
                <w:sz w:val="20"/>
                <w:szCs w:val="20"/>
                <w:lang w:eastAsia="ru-RU"/>
              </w:rPr>
              <w:t>115-ФЗ «О противодействии легализации (отмыванию) доходов, полученных преступным путем, и финан</w:t>
            </w:r>
            <w:r w:rsidR="00900701" w:rsidRPr="00F46245">
              <w:rPr>
                <w:rFonts w:ascii="Times New Roman" w:eastAsia="Times New Roman" w:hAnsi="Times New Roman" w:cs="Times New Roman"/>
                <w:iCs/>
                <w:sz w:val="20"/>
                <w:szCs w:val="20"/>
                <w:lang w:eastAsia="ru-RU"/>
              </w:rPr>
              <w:t>сированию терроризма», размещен</w:t>
            </w:r>
            <w:r w:rsidRPr="00F46245">
              <w:rPr>
                <w:rFonts w:ascii="Times New Roman" w:eastAsia="Times New Roman" w:hAnsi="Times New Roman" w:cs="Times New Roman"/>
                <w:iCs/>
                <w:sz w:val="20"/>
                <w:szCs w:val="20"/>
                <w:lang w:eastAsia="ru-RU"/>
              </w:rPr>
              <w:t>ы на сайте</w:t>
            </w:r>
            <w:r w:rsidR="00735558" w:rsidRPr="00F46245">
              <w:rPr>
                <w:rFonts w:ascii="Times New Roman" w:eastAsia="Times New Roman" w:hAnsi="Times New Roman" w:cs="Times New Roman"/>
                <w:iCs/>
                <w:sz w:val="20"/>
                <w:szCs w:val="20"/>
                <w:lang w:eastAsia="ru-RU"/>
              </w:rPr>
              <w:t xml:space="preserve"> Регистратора:</w:t>
            </w:r>
            <w:r w:rsidRPr="00F46245">
              <w:rPr>
                <w:rFonts w:ascii="Times New Roman" w:hAnsi="Times New Roman" w:cs="Times New Roman"/>
                <w:sz w:val="20"/>
                <w:szCs w:val="20"/>
              </w:rPr>
              <w:t xml:space="preserve"> </w:t>
            </w:r>
            <w:r w:rsidR="008E51B6">
              <w:fldChar w:fldCharType="begin"/>
            </w:r>
            <w:r w:rsidR="008E51B6">
              <w:instrText xml:space="preserve"> HYPERLINK "https://srmfc.ru/formdoc" </w:instrText>
            </w:r>
            <w:r w:rsidR="008E51B6">
              <w:fldChar w:fldCharType="separate"/>
            </w:r>
            <w:r w:rsidR="000202E4" w:rsidRPr="00DC220B">
              <w:rPr>
                <w:rStyle w:val="a4"/>
                <w:rFonts w:ascii="Times New Roman" w:eastAsia="Times New Roman" w:hAnsi="Times New Roman" w:cs="Times New Roman"/>
                <w:iCs/>
                <w:sz w:val="20"/>
                <w:szCs w:val="20"/>
                <w:lang w:eastAsia="ru-RU"/>
              </w:rPr>
              <w:t>https://srmfc.ru/formdoc</w:t>
            </w:r>
            <w:r w:rsidR="008E51B6">
              <w:rPr>
                <w:rStyle w:val="a4"/>
                <w:rFonts w:ascii="Times New Roman" w:eastAsia="Times New Roman" w:hAnsi="Times New Roman" w:cs="Times New Roman"/>
                <w:iCs/>
                <w:sz w:val="20"/>
                <w:szCs w:val="20"/>
                <w:lang w:eastAsia="ru-RU"/>
              </w:rPr>
              <w:fldChar w:fldCharType="end"/>
            </w:r>
            <w:r w:rsidR="000202E4">
              <w:rPr>
                <w:rFonts w:ascii="Times New Roman" w:eastAsia="Times New Roman" w:hAnsi="Times New Roman" w:cs="Times New Roman"/>
                <w:iCs/>
                <w:sz w:val="20"/>
                <w:szCs w:val="20"/>
                <w:lang w:eastAsia="ru-RU"/>
              </w:rPr>
              <w:t xml:space="preserve"> </w:t>
            </w:r>
          </w:p>
          <w:p w:rsidR="00D36C2C" w:rsidRPr="00F46245" w:rsidRDefault="00D36C2C" w:rsidP="008E4749">
            <w:pPr>
              <w:shd w:val="clear" w:color="auto" w:fill="FFFFFF"/>
              <w:spacing w:after="0" w:line="240" w:lineRule="auto"/>
              <w:ind w:right="75"/>
              <w:jc w:val="both"/>
              <w:rPr>
                <w:rFonts w:ascii="Times New Roman" w:eastAsia="Times New Roman" w:hAnsi="Times New Roman" w:cs="Times New Roman"/>
                <w:sz w:val="20"/>
                <w:szCs w:val="20"/>
                <w:lang w:eastAsia="ru-RU"/>
              </w:rPr>
            </w:pPr>
          </w:p>
          <w:p w:rsidR="009879F7" w:rsidRPr="00F46245" w:rsidRDefault="00D833D5" w:rsidP="00DC3931">
            <w:pPr>
              <w:shd w:val="clear" w:color="auto" w:fill="FFFFFF"/>
              <w:spacing w:after="0" w:line="240" w:lineRule="auto"/>
              <w:ind w:right="75"/>
              <w:jc w:val="both"/>
              <w:rPr>
                <w:rFonts w:ascii="Times New Roman" w:eastAsia="Times New Roman" w:hAnsi="Times New Roman" w:cs="Times New Roman"/>
                <w:b/>
                <w:sz w:val="24"/>
                <w:szCs w:val="24"/>
                <w:lang w:eastAsia="ru-RU"/>
              </w:rPr>
            </w:pPr>
            <w:r w:rsidRPr="00F46245">
              <w:rPr>
                <w:rFonts w:ascii="Times New Roman" w:eastAsia="Times New Roman" w:hAnsi="Times New Roman" w:cs="Times New Roman"/>
                <w:b/>
                <w:sz w:val="24"/>
                <w:szCs w:val="24"/>
                <w:lang w:eastAsia="ru-RU"/>
              </w:rPr>
              <w:t>Взаимодействие с контрагентами с использованием электронного документооборота</w:t>
            </w:r>
            <w:r w:rsidR="009879F7" w:rsidRPr="00F46245">
              <w:rPr>
                <w:rFonts w:ascii="Times New Roman" w:eastAsia="Times New Roman" w:hAnsi="Times New Roman" w:cs="Times New Roman"/>
                <w:b/>
                <w:sz w:val="24"/>
                <w:szCs w:val="24"/>
                <w:lang w:eastAsia="ru-RU"/>
              </w:rPr>
              <w:t>:</w:t>
            </w:r>
          </w:p>
          <w:p w:rsidR="00D833D5" w:rsidRPr="00F46245" w:rsidRDefault="00D833D5" w:rsidP="000202E4">
            <w:pPr>
              <w:spacing w:after="0" w:line="240" w:lineRule="auto"/>
              <w:jc w:val="both"/>
              <w:rPr>
                <w:rFonts w:ascii="Times New Roman" w:hAnsi="Times New Roman" w:cs="Times New Roman"/>
                <w:sz w:val="20"/>
                <w:szCs w:val="20"/>
                <w:shd w:val="clear" w:color="auto" w:fill="FFFFFF"/>
              </w:rPr>
            </w:pPr>
            <w:r w:rsidRPr="00F46245">
              <w:rPr>
                <w:rFonts w:ascii="Times New Roman" w:hAnsi="Times New Roman" w:cs="Times New Roman"/>
                <w:sz w:val="20"/>
                <w:szCs w:val="20"/>
                <w:shd w:val="clear" w:color="auto" w:fill="FFFFFF"/>
              </w:rPr>
              <w:t>С номинальными держателями, управляющими компаниями</w:t>
            </w:r>
            <w:ins w:id="102" w:author="Клеперова Татьяна Аркадьевна" w:date="2022-01-31T17:40:00Z">
              <w:r w:rsidR="00FB04B4" w:rsidRPr="00FB04B4">
                <w:rPr>
                  <w:rFonts w:ascii="Times New Roman" w:hAnsi="Times New Roman" w:cs="Times New Roman"/>
                  <w:sz w:val="20"/>
                  <w:szCs w:val="20"/>
                  <w:shd w:val="clear" w:color="auto" w:fill="FFFFFF"/>
                  <w:rPrChange w:id="103" w:author="Клеперова Татьяна Аркадьевна" w:date="2022-01-31T17:41:00Z">
                    <w:rPr>
                      <w:rFonts w:ascii="Times New Roman" w:hAnsi="Times New Roman" w:cs="Times New Roman"/>
                      <w:sz w:val="20"/>
                      <w:szCs w:val="20"/>
                      <w:shd w:val="clear" w:color="auto" w:fill="FFFFFF"/>
                      <w:lang w:val="en-US"/>
                    </w:rPr>
                  </w:rPrChange>
                </w:rPr>
                <w:t>,</w:t>
              </w:r>
            </w:ins>
            <w:r w:rsidRPr="00F46245">
              <w:rPr>
                <w:rFonts w:ascii="Times New Roman" w:hAnsi="Times New Roman" w:cs="Times New Roman"/>
                <w:sz w:val="20"/>
                <w:szCs w:val="20"/>
                <w:shd w:val="clear" w:color="auto" w:fill="FFFFFF"/>
              </w:rPr>
              <w:t xml:space="preserve"> трансфер-агентами взаимодействие осуществляется с использование</w:t>
            </w:r>
            <w:ins w:id="104" w:author="U0022" w:date="2022-01-28T14:27:00Z">
              <w:r w:rsidR="00132E34">
                <w:rPr>
                  <w:rFonts w:ascii="Times New Roman" w:hAnsi="Times New Roman" w:cs="Times New Roman"/>
                  <w:sz w:val="20"/>
                  <w:szCs w:val="20"/>
                  <w:shd w:val="clear" w:color="auto" w:fill="FFFFFF"/>
                </w:rPr>
                <w:t>м</w:t>
              </w:r>
            </w:ins>
            <w:r w:rsidRPr="00F46245">
              <w:rPr>
                <w:rFonts w:ascii="Times New Roman" w:hAnsi="Times New Roman" w:cs="Times New Roman"/>
                <w:sz w:val="20"/>
                <w:szCs w:val="20"/>
                <w:shd w:val="clear" w:color="auto" w:fill="FFFFFF"/>
              </w:rPr>
              <w:t xml:space="preserve"> электронного документооборота.</w:t>
            </w:r>
          </w:p>
          <w:p w:rsidR="000202E4" w:rsidRDefault="000202E4" w:rsidP="000202E4">
            <w:pPr>
              <w:spacing w:after="0" w:line="240" w:lineRule="auto"/>
              <w:jc w:val="both"/>
              <w:rPr>
                <w:rFonts w:ascii="Times New Roman" w:hAnsi="Times New Roman" w:cs="Times New Roman"/>
                <w:sz w:val="20"/>
                <w:szCs w:val="20"/>
                <w:shd w:val="clear" w:color="auto" w:fill="FFFFFF"/>
              </w:rPr>
            </w:pPr>
          </w:p>
          <w:p w:rsidR="00D833D5" w:rsidRPr="00F46245" w:rsidRDefault="00D833D5" w:rsidP="000202E4">
            <w:pPr>
              <w:spacing w:after="0" w:line="240" w:lineRule="auto"/>
              <w:jc w:val="both"/>
              <w:rPr>
                <w:rFonts w:ascii="Times New Roman" w:hAnsi="Times New Roman" w:cs="Times New Roman"/>
                <w:sz w:val="20"/>
                <w:szCs w:val="20"/>
                <w:shd w:val="clear" w:color="auto" w:fill="FFFFFF"/>
              </w:rPr>
            </w:pPr>
            <w:r w:rsidRPr="00F46245">
              <w:rPr>
                <w:rFonts w:ascii="Times New Roman" w:hAnsi="Times New Roman" w:cs="Times New Roman"/>
                <w:sz w:val="20"/>
                <w:szCs w:val="20"/>
                <w:shd w:val="clear" w:color="auto" w:fill="FFFFFF"/>
              </w:rPr>
              <w:t>С эмитентами, зарегистрированными лицами (за исключением номинальных держателей) взаимодействие может осуществляться с использованием электронного документооборота.</w:t>
            </w:r>
          </w:p>
          <w:p w:rsidR="000202E4" w:rsidRDefault="000202E4" w:rsidP="000202E4">
            <w:pPr>
              <w:spacing w:after="0" w:line="240" w:lineRule="auto"/>
              <w:jc w:val="both"/>
              <w:rPr>
                <w:rFonts w:ascii="Times New Roman" w:hAnsi="Times New Roman" w:cs="Times New Roman"/>
                <w:sz w:val="20"/>
                <w:szCs w:val="20"/>
                <w:shd w:val="clear" w:color="auto" w:fill="FFFFFF"/>
              </w:rPr>
            </w:pPr>
          </w:p>
          <w:p w:rsidR="00D833D5" w:rsidRPr="00F46245" w:rsidRDefault="00D833D5" w:rsidP="000202E4">
            <w:pPr>
              <w:spacing w:after="0" w:line="240" w:lineRule="auto"/>
              <w:jc w:val="both"/>
              <w:rPr>
                <w:rFonts w:ascii="Times New Roman" w:hAnsi="Times New Roman" w:cs="Times New Roman"/>
                <w:sz w:val="20"/>
                <w:szCs w:val="20"/>
                <w:shd w:val="clear" w:color="auto" w:fill="FFFFFF"/>
              </w:rPr>
            </w:pPr>
            <w:r w:rsidRPr="00F46245">
              <w:rPr>
                <w:rFonts w:ascii="Times New Roman" w:hAnsi="Times New Roman" w:cs="Times New Roman"/>
                <w:sz w:val="20"/>
                <w:szCs w:val="20"/>
                <w:shd w:val="clear" w:color="auto" w:fill="FFFFFF"/>
              </w:rPr>
              <w:t xml:space="preserve">Электронные </w:t>
            </w:r>
            <w:del w:id="105" w:author="Клеперова Татьяна Аркадьевна" w:date="2022-01-31T17:41:00Z">
              <w:r w:rsidRPr="00F46245" w:rsidDel="00FB04B4">
                <w:rPr>
                  <w:rFonts w:ascii="Times New Roman" w:hAnsi="Times New Roman" w:cs="Times New Roman"/>
                  <w:sz w:val="20"/>
                  <w:szCs w:val="20"/>
                  <w:shd w:val="clear" w:color="auto" w:fill="FFFFFF"/>
                </w:rPr>
                <w:delText xml:space="preserve"> </w:delText>
              </w:r>
            </w:del>
            <w:r w:rsidRPr="00F46245">
              <w:rPr>
                <w:rFonts w:ascii="Times New Roman" w:hAnsi="Times New Roman" w:cs="Times New Roman"/>
                <w:sz w:val="20"/>
                <w:szCs w:val="20"/>
                <w:shd w:val="clear" w:color="auto" w:fill="FFFFFF"/>
              </w:rPr>
              <w:t>документы должны содержать информацию, соответствующую требованиям Федеральных законов, а также нормативных актов в сфере финансовых рынков.</w:t>
            </w:r>
          </w:p>
          <w:p w:rsidR="000202E4" w:rsidRDefault="000202E4" w:rsidP="000202E4">
            <w:pPr>
              <w:spacing w:after="0" w:line="240" w:lineRule="auto"/>
              <w:jc w:val="both"/>
              <w:rPr>
                <w:rFonts w:ascii="Times New Roman" w:hAnsi="Times New Roman" w:cs="Times New Roman"/>
                <w:sz w:val="20"/>
                <w:szCs w:val="20"/>
                <w:shd w:val="clear" w:color="auto" w:fill="FFFFFF"/>
              </w:rPr>
            </w:pPr>
          </w:p>
          <w:p w:rsidR="00D833D5" w:rsidRPr="00F46245" w:rsidRDefault="00D833D5" w:rsidP="000202E4">
            <w:pPr>
              <w:spacing w:after="0" w:line="240" w:lineRule="auto"/>
              <w:jc w:val="both"/>
              <w:rPr>
                <w:rFonts w:ascii="Times New Roman" w:hAnsi="Times New Roman" w:cs="Times New Roman"/>
                <w:sz w:val="20"/>
                <w:szCs w:val="20"/>
                <w:shd w:val="clear" w:color="auto" w:fill="FFFFFF"/>
              </w:rPr>
            </w:pPr>
            <w:r w:rsidRPr="00F46245">
              <w:rPr>
                <w:rFonts w:ascii="Times New Roman" w:hAnsi="Times New Roman" w:cs="Times New Roman"/>
                <w:sz w:val="20"/>
                <w:szCs w:val="20"/>
                <w:shd w:val="clear" w:color="auto" w:fill="FFFFFF"/>
              </w:rPr>
              <w:t xml:space="preserve">Информация о порядке и условиях обмена электронными документами является общедоступной и размещается на сайте регистратора </w:t>
            </w:r>
            <w:r w:rsidR="008E51B6">
              <w:fldChar w:fldCharType="begin"/>
            </w:r>
            <w:r w:rsidR="008E51B6">
              <w:instrText xml:space="preserve"> HYPERLINK "http://www.srmfc.ru" </w:instrText>
            </w:r>
            <w:r w:rsidR="008E51B6">
              <w:fldChar w:fldCharType="separate"/>
            </w:r>
            <w:r w:rsidRPr="00F46245">
              <w:rPr>
                <w:rFonts w:ascii="Times New Roman" w:hAnsi="Times New Roman" w:cs="Times New Roman"/>
                <w:sz w:val="20"/>
                <w:szCs w:val="20"/>
                <w:shd w:val="clear" w:color="auto" w:fill="FFFFFF"/>
              </w:rPr>
              <w:t>http://www.srmfc.ru</w:t>
            </w:r>
            <w:r w:rsidR="008E51B6">
              <w:rPr>
                <w:rFonts w:ascii="Times New Roman" w:hAnsi="Times New Roman" w:cs="Times New Roman"/>
                <w:sz w:val="20"/>
                <w:szCs w:val="20"/>
                <w:shd w:val="clear" w:color="auto" w:fill="FFFFFF"/>
              </w:rPr>
              <w:fldChar w:fldCharType="end"/>
            </w:r>
            <w:r w:rsidRPr="00F46245">
              <w:rPr>
                <w:rFonts w:ascii="Times New Roman" w:hAnsi="Times New Roman" w:cs="Times New Roman"/>
                <w:sz w:val="20"/>
                <w:szCs w:val="20"/>
                <w:shd w:val="clear" w:color="auto" w:fill="FFFFFF"/>
              </w:rPr>
              <w:t xml:space="preserve"> в сети Интернет. </w:t>
            </w:r>
          </w:p>
          <w:p w:rsidR="000202E4" w:rsidRDefault="000202E4" w:rsidP="000202E4">
            <w:pPr>
              <w:spacing w:after="0" w:line="240" w:lineRule="auto"/>
              <w:jc w:val="both"/>
              <w:rPr>
                <w:rFonts w:ascii="Times New Roman" w:hAnsi="Times New Roman" w:cs="Times New Roman"/>
                <w:sz w:val="20"/>
                <w:szCs w:val="20"/>
                <w:shd w:val="clear" w:color="auto" w:fill="FFFFFF"/>
              </w:rPr>
            </w:pPr>
          </w:p>
          <w:p w:rsidR="00D833D5" w:rsidRPr="00F46245" w:rsidRDefault="00D833D5" w:rsidP="000202E4">
            <w:pPr>
              <w:spacing w:after="0" w:line="240" w:lineRule="auto"/>
              <w:jc w:val="both"/>
              <w:rPr>
                <w:rFonts w:ascii="Times New Roman" w:hAnsi="Times New Roman" w:cs="Times New Roman"/>
                <w:sz w:val="20"/>
                <w:szCs w:val="20"/>
                <w:shd w:val="clear" w:color="auto" w:fill="FFFFFF"/>
              </w:rPr>
            </w:pPr>
            <w:r w:rsidRPr="00F46245">
              <w:rPr>
                <w:rFonts w:ascii="Times New Roman" w:hAnsi="Times New Roman" w:cs="Times New Roman"/>
                <w:sz w:val="20"/>
                <w:szCs w:val="20"/>
                <w:shd w:val="clear" w:color="auto" w:fill="FFFFFF"/>
              </w:rPr>
              <w:t>В случае заключения соглашения об обмене электронными документами, распоряжения, подписанные электронной подписью согласно действующему законодательству об электронной подписи, могут предоставляться Регистратору в электронном виде в соответствии с правилами, зафиксированными в соглашении об обмене электронными документами.</w:t>
            </w:r>
          </w:p>
          <w:p w:rsidR="000202E4" w:rsidRDefault="000202E4" w:rsidP="000202E4">
            <w:pPr>
              <w:spacing w:after="0" w:line="240" w:lineRule="auto"/>
              <w:jc w:val="both"/>
              <w:rPr>
                <w:rFonts w:ascii="Times New Roman" w:hAnsi="Times New Roman" w:cs="Times New Roman"/>
                <w:sz w:val="20"/>
                <w:szCs w:val="20"/>
                <w:shd w:val="clear" w:color="auto" w:fill="FFFFFF"/>
              </w:rPr>
            </w:pPr>
          </w:p>
          <w:p w:rsidR="00D833D5" w:rsidRPr="00F46245" w:rsidRDefault="00D833D5" w:rsidP="000202E4">
            <w:pPr>
              <w:spacing w:after="0" w:line="240" w:lineRule="auto"/>
              <w:jc w:val="both"/>
              <w:rPr>
                <w:rFonts w:ascii="Times New Roman" w:hAnsi="Times New Roman" w:cs="Times New Roman"/>
                <w:sz w:val="20"/>
                <w:szCs w:val="20"/>
                <w:shd w:val="clear" w:color="auto" w:fill="FFFFFF"/>
              </w:rPr>
            </w:pPr>
            <w:r w:rsidRPr="00F46245">
              <w:rPr>
                <w:rFonts w:ascii="Times New Roman" w:hAnsi="Times New Roman" w:cs="Times New Roman"/>
                <w:sz w:val="20"/>
                <w:szCs w:val="20"/>
                <w:shd w:val="clear" w:color="auto" w:fill="FFFFFF"/>
              </w:rPr>
              <w:t>Формирование, отправка, прием и обработка электронных документов осуществляются Регистратором в соответствии с порядком, предусмотренным настоящими Правилами и Соглашением об обмене электронными документами, заключенным между участниками ЭДО (далее - Соглашение об обмене ЭД).</w:t>
            </w:r>
          </w:p>
          <w:p w:rsidR="009879F7" w:rsidRPr="00F46245" w:rsidRDefault="009879F7" w:rsidP="009879F7">
            <w:pPr>
              <w:shd w:val="clear" w:color="auto" w:fill="FFFFFF"/>
              <w:spacing w:after="0" w:line="240" w:lineRule="auto"/>
              <w:ind w:right="75"/>
              <w:jc w:val="both"/>
              <w:rPr>
                <w:rFonts w:ascii="Times New Roman" w:eastAsia="Times New Roman" w:hAnsi="Times New Roman" w:cs="Times New Roman"/>
                <w:sz w:val="21"/>
                <w:szCs w:val="21"/>
                <w:lang w:eastAsia="ru-RU"/>
              </w:rPr>
            </w:pPr>
          </w:p>
          <w:p w:rsidR="00F74458" w:rsidRPr="00F46245" w:rsidRDefault="00F74458" w:rsidP="00F74458">
            <w:pPr>
              <w:shd w:val="clear" w:color="auto" w:fill="FFFFFF"/>
              <w:spacing w:after="0" w:line="240" w:lineRule="auto"/>
              <w:ind w:right="75"/>
              <w:jc w:val="both"/>
              <w:rPr>
                <w:rFonts w:ascii="Times New Roman" w:eastAsia="Times New Roman" w:hAnsi="Times New Roman" w:cs="Times New Roman"/>
                <w:b/>
                <w:sz w:val="28"/>
                <w:szCs w:val="28"/>
                <w:u w:val="single"/>
                <w:lang w:eastAsia="ru-RU"/>
              </w:rPr>
            </w:pPr>
            <w:r w:rsidRPr="00F46245">
              <w:rPr>
                <w:rFonts w:ascii="Times New Roman" w:eastAsia="Times New Roman" w:hAnsi="Times New Roman" w:cs="Times New Roman"/>
                <w:b/>
                <w:sz w:val="28"/>
                <w:szCs w:val="28"/>
                <w:u w:val="single"/>
                <w:lang w:eastAsia="ru-RU"/>
              </w:rPr>
              <w:t>Оказание услуг эскроу-агента</w:t>
            </w:r>
          </w:p>
          <w:p w:rsidR="00F74458" w:rsidRPr="00F46245" w:rsidRDefault="00F74458" w:rsidP="00F74458">
            <w:pPr>
              <w:spacing w:after="0" w:line="240" w:lineRule="auto"/>
              <w:ind w:firstLine="459"/>
              <w:jc w:val="both"/>
              <w:textAlignment w:val="baseline"/>
              <w:rPr>
                <w:rFonts w:ascii="Times New Roman" w:hAnsi="Times New Roman" w:cs="Times New Roman"/>
                <w:sz w:val="20"/>
                <w:szCs w:val="20"/>
                <w:shd w:val="clear" w:color="auto" w:fill="FFFFFF"/>
              </w:rPr>
            </w:pPr>
          </w:p>
          <w:p w:rsidR="00F74458" w:rsidRPr="00F46245" w:rsidRDefault="0000005C" w:rsidP="000202E4">
            <w:pPr>
              <w:spacing w:after="0" w:line="240" w:lineRule="auto"/>
              <w:ind w:left="34"/>
              <w:jc w:val="both"/>
              <w:textAlignment w:val="baseline"/>
              <w:rPr>
                <w:rFonts w:ascii="Times New Roman" w:hAnsi="Times New Roman" w:cs="Times New Roman"/>
                <w:sz w:val="20"/>
                <w:szCs w:val="20"/>
                <w:shd w:val="clear" w:color="auto" w:fill="FFFFFF"/>
              </w:rPr>
            </w:pPr>
            <w:r w:rsidRPr="00F46245">
              <w:rPr>
                <w:rFonts w:ascii="Times New Roman" w:hAnsi="Times New Roman" w:cs="Times New Roman"/>
                <w:sz w:val="20"/>
                <w:szCs w:val="20"/>
                <w:shd w:val="clear" w:color="auto" w:fill="FFFFFF"/>
              </w:rPr>
              <w:t>ООО «Московский Фондовый Центр» в соответствии с действующим законодательством о</w:t>
            </w:r>
            <w:r w:rsidR="00F74458" w:rsidRPr="00F46245">
              <w:rPr>
                <w:rFonts w:ascii="Times New Roman" w:hAnsi="Times New Roman" w:cs="Times New Roman"/>
                <w:sz w:val="20"/>
                <w:szCs w:val="20"/>
                <w:shd w:val="clear" w:color="auto" w:fill="FFFFFF"/>
              </w:rPr>
              <w:t xml:space="preserve">казывает </w:t>
            </w:r>
            <w:r w:rsidR="00F74458" w:rsidRPr="00F46245">
              <w:rPr>
                <w:rFonts w:ascii="Times New Roman" w:hAnsi="Times New Roman" w:cs="Times New Roman"/>
                <w:b/>
                <w:bCs/>
                <w:sz w:val="20"/>
                <w:szCs w:val="20"/>
                <w:shd w:val="clear" w:color="auto" w:fill="FFFFFF"/>
              </w:rPr>
              <w:t>услуги эскроу-агента</w:t>
            </w:r>
            <w:r w:rsidRPr="00F46245">
              <w:rPr>
                <w:rFonts w:ascii="Times New Roman" w:hAnsi="Times New Roman" w:cs="Times New Roman"/>
                <w:sz w:val="20"/>
                <w:szCs w:val="20"/>
                <w:shd w:val="clear" w:color="auto" w:fill="FFFFFF"/>
              </w:rPr>
              <w:t xml:space="preserve"> и выступает </w:t>
            </w:r>
            <w:r w:rsidR="00F74458" w:rsidRPr="00F46245">
              <w:rPr>
                <w:rFonts w:ascii="Times New Roman" w:hAnsi="Times New Roman" w:cs="Times New Roman"/>
                <w:sz w:val="20"/>
                <w:szCs w:val="20"/>
                <w:shd w:val="clear" w:color="auto" w:fill="FFFFFF"/>
              </w:rPr>
              <w:t>гарант</w:t>
            </w:r>
            <w:r w:rsidRPr="00F46245">
              <w:rPr>
                <w:rFonts w:ascii="Times New Roman" w:hAnsi="Times New Roman" w:cs="Times New Roman"/>
                <w:sz w:val="20"/>
                <w:szCs w:val="20"/>
                <w:shd w:val="clear" w:color="auto" w:fill="FFFFFF"/>
              </w:rPr>
              <w:t>ом</w:t>
            </w:r>
            <w:r w:rsidR="00F74458" w:rsidRPr="00F46245">
              <w:rPr>
                <w:rFonts w:ascii="Times New Roman" w:hAnsi="Times New Roman" w:cs="Times New Roman"/>
                <w:sz w:val="20"/>
                <w:szCs w:val="20"/>
                <w:shd w:val="clear" w:color="auto" w:fill="FFFFFF"/>
              </w:rPr>
              <w:t xml:space="preserve"> сохранност</w:t>
            </w:r>
            <w:r w:rsidRPr="00F46245">
              <w:rPr>
                <w:rFonts w:ascii="Times New Roman" w:hAnsi="Times New Roman" w:cs="Times New Roman"/>
                <w:sz w:val="20"/>
                <w:szCs w:val="20"/>
                <w:shd w:val="clear" w:color="auto" w:fill="FFFFFF"/>
              </w:rPr>
              <w:t>и</w:t>
            </w:r>
            <w:r w:rsidR="00F74458" w:rsidRPr="00F46245">
              <w:rPr>
                <w:rFonts w:ascii="Times New Roman" w:hAnsi="Times New Roman" w:cs="Times New Roman"/>
                <w:sz w:val="20"/>
                <w:szCs w:val="20"/>
                <w:shd w:val="clear" w:color="auto" w:fill="FFFFFF"/>
              </w:rPr>
              <w:t xml:space="preserve"> ценных бумаг</w:t>
            </w:r>
            <w:r w:rsidRPr="00F46245">
              <w:rPr>
                <w:rFonts w:ascii="Times New Roman" w:hAnsi="Times New Roman" w:cs="Times New Roman"/>
                <w:sz w:val="20"/>
                <w:szCs w:val="20"/>
                <w:shd w:val="clear" w:color="auto" w:fill="FFFFFF"/>
              </w:rPr>
              <w:t xml:space="preserve"> в отношении которых заключен договор эскроу</w:t>
            </w:r>
            <w:r w:rsidR="00F74458" w:rsidRPr="00F46245">
              <w:rPr>
                <w:rFonts w:ascii="Times New Roman" w:hAnsi="Times New Roman" w:cs="Times New Roman"/>
                <w:sz w:val="20"/>
                <w:szCs w:val="20"/>
                <w:shd w:val="clear" w:color="auto" w:fill="FFFFFF"/>
              </w:rPr>
              <w:t xml:space="preserve"> и обязуется передать </w:t>
            </w:r>
            <w:r w:rsidRPr="00F46245">
              <w:rPr>
                <w:rFonts w:ascii="Times New Roman" w:hAnsi="Times New Roman" w:cs="Times New Roman"/>
                <w:sz w:val="20"/>
                <w:szCs w:val="20"/>
                <w:shd w:val="clear" w:color="auto" w:fill="FFFFFF"/>
              </w:rPr>
              <w:t>их</w:t>
            </w:r>
            <w:r w:rsidR="00F74458" w:rsidRPr="00F46245">
              <w:rPr>
                <w:rFonts w:ascii="Times New Roman" w:hAnsi="Times New Roman" w:cs="Times New Roman"/>
                <w:sz w:val="20"/>
                <w:szCs w:val="20"/>
                <w:shd w:val="clear" w:color="auto" w:fill="FFFFFF"/>
              </w:rPr>
              <w:t xml:space="preserve"> бенефициару при возникновении </w:t>
            </w:r>
            <w:r w:rsidRPr="00F46245">
              <w:rPr>
                <w:rFonts w:ascii="Times New Roman" w:hAnsi="Times New Roman" w:cs="Times New Roman"/>
                <w:sz w:val="20"/>
                <w:szCs w:val="20"/>
                <w:shd w:val="clear" w:color="auto" w:fill="FFFFFF"/>
              </w:rPr>
              <w:t>оснований указанных в договоре эскро</w:t>
            </w:r>
            <w:r w:rsidR="00330B71" w:rsidRPr="00F46245">
              <w:rPr>
                <w:rFonts w:ascii="Times New Roman" w:hAnsi="Times New Roman" w:cs="Times New Roman"/>
                <w:sz w:val="20"/>
                <w:szCs w:val="20"/>
                <w:shd w:val="clear" w:color="auto" w:fill="FFFFFF"/>
              </w:rPr>
              <w:t>у</w:t>
            </w:r>
            <w:r w:rsidR="00F74458" w:rsidRPr="00F46245">
              <w:rPr>
                <w:rFonts w:ascii="Times New Roman" w:hAnsi="Times New Roman" w:cs="Times New Roman"/>
                <w:sz w:val="20"/>
                <w:szCs w:val="20"/>
                <w:shd w:val="clear" w:color="auto" w:fill="FFFFFF"/>
              </w:rPr>
              <w:t>.</w:t>
            </w:r>
          </w:p>
          <w:p w:rsidR="0000005C" w:rsidRPr="00F46245" w:rsidRDefault="0000005C" w:rsidP="000202E4">
            <w:pPr>
              <w:spacing w:after="0" w:line="240" w:lineRule="auto"/>
              <w:ind w:left="34"/>
              <w:jc w:val="both"/>
              <w:textAlignment w:val="baseline"/>
              <w:rPr>
                <w:rFonts w:ascii="Times New Roman" w:hAnsi="Times New Roman" w:cs="Times New Roman"/>
                <w:bCs/>
                <w:sz w:val="20"/>
                <w:szCs w:val="20"/>
                <w:shd w:val="clear" w:color="auto" w:fill="FFFFFF"/>
              </w:rPr>
            </w:pPr>
          </w:p>
          <w:p w:rsidR="00F74458" w:rsidRPr="00F46245" w:rsidRDefault="00330B71" w:rsidP="000202E4">
            <w:pPr>
              <w:spacing w:after="0" w:line="240" w:lineRule="auto"/>
              <w:ind w:left="34"/>
              <w:jc w:val="both"/>
              <w:textAlignment w:val="baseline"/>
              <w:rPr>
                <w:rFonts w:ascii="Times New Roman" w:hAnsi="Times New Roman" w:cs="Times New Roman"/>
                <w:sz w:val="20"/>
                <w:szCs w:val="20"/>
                <w:shd w:val="clear" w:color="auto" w:fill="FFFFFF"/>
              </w:rPr>
            </w:pPr>
            <w:r w:rsidRPr="00F46245">
              <w:rPr>
                <w:rFonts w:ascii="Times New Roman" w:hAnsi="Times New Roman" w:cs="Times New Roman"/>
                <w:bCs/>
                <w:sz w:val="20"/>
                <w:szCs w:val="20"/>
                <w:shd w:val="clear" w:color="auto" w:fill="FFFFFF"/>
              </w:rPr>
              <w:t>Регистратор предоставляет услуги эсуроу-агента.</w:t>
            </w:r>
            <w:r w:rsidR="003872CF" w:rsidRPr="00F46245">
              <w:rPr>
                <w:rFonts w:ascii="Times New Roman" w:hAnsi="Times New Roman" w:cs="Times New Roman"/>
                <w:bCs/>
                <w:sz w:val="20"/>
                <w:szCs w:val="20"/>
                <w:shd w:val="clear" w:color="auto" w:fill="FFFFFF"/>
              </w:rPr>
              <w:t xml:space="preserve"> </w:t>
            </w:r>
            <w:r w:rsidR="00F74458" w:rsidRPr="00F46245">
              <w:rPr>
                <w:rFonts w:ascii="Times New Roman" w:hAnsi="Times New Roman" w:cs="Times New Roman"/>
                <w:sz w:val="20"/>
                <w:szCs w:val="20"/>
                <w:shd w:val="clear" w:color="auto" w:fill="FFFFFF"/>
              </w:rPr>
              <w:t xml:space="preserve">Для </w:t>
            </w:r>
            <w:r w:rsidR="005C4938" w:rsidRPr="00F46245">
              <w:rPr>
                <w:rFonts w:ascii="Times New Roman" w:hAnsi="Times New Roman" w:cs="Times New Roman"/>
                <w:sz w:val="20"/>
                <w:szCs w:val="20"/>
                <w:shd w:val="clear" w:color="auto" w:fill="FFFFFF"/>
              </w:rPr>
              <w:t>получения услуги</w:t>
            </w:r>
            <w:r w:rsidR="00F74458" w:rsidRPr="00F46245">
              <w:rPr>
                <w:rFonts w:ascii="Times New Roman" w:hAnsi="Times New Roman" w:cs="Times New Roman"/>
                <w:sz w:val="20"/>
                <w:szCs w:val="20"/>
                <w:shd w:val="clear" w:color="auto" w:fill="FFFFFF"/>
              </w:rPr>
              <w:t xml:space="preserve"> необходимо заключить договор </w:t>
            </w:r>
            <w:r w:rsidR="005C4938" w:rsidRPr="00F46245">
              <w:rPr>
                <w:rFonts w:ascii="Times New Roman" w:hAnsi="Times New Roman" w:cs="Times New Roman"/>
                <w:sz w:val="20"/>
                <w:szCs w:val="20"/>
                <w:shd w:val="clear" w:color="auto" w:fill="FFFFFF"/>
              </w:rPr>
              <w:t xml:space="preserve">эскроу </w:t>
            </w:r>
            <w:r w:rsidR="00F74458" w:rsidRPr="00F46245">
              <w:rPr>
                <w:rFonts w:ascii="Times New Roman" w:hAnsi="Times New Roman" w:cs="Times New Roman"/>
                <w:sz w:val="20"/>
                <w:szCs w:val="20"/>
                <w:shd w:val="clear" w:color="auto" w:fill="FFFFFF"/>
              </w:rPr>
              <w:t>между депонентом, бенефициаром и эскроу-агентом (Регистратором).</w:t>
            </w:r>
          </w:p>
          <w:p w:rsidR="00F74458" w:rsidRPr="00F46245" w:rsidRDefault="00F74458" w:rsidP="000202E4">
            <w:pPr>
              <w:spacing w:after="0" w:line="240" w:lineRule="auto"/>
              <w:ind w:left="34"/>
              <w:jc w:val="both"/>
              <w:textAlignment w:val="baseline"/>
              <w:rPr>
                <w:rFonts w:ascii="Times New Roman" w:hAnsi="Times New Roman" w:cs="Times New Roman"/>
                <w:sz w:val="20"/>
                <w:szCs w:val="20"/>
                <w:shd w:val="clear" w:color="auto" w:fill="FFFFFF"/>
              </w:rPr>
            </w:pPr>
            <w:r w:rsidRPr="00F46245">
              <w:rPr>
                <w:rFonts w:ascii="Times New Roman" w:hAnsi="Times New Roman" w:cs="Times New Roman"/>
                <w:sz w:val="20"/>
                <w:szCs w:val="20"/>
                <w:shd w:val="clear" w:color="auto" w:fill="FFFFFF"/>
              </w:rPr>
              <w:t xml:space="preserve">По вопросу заключения договора эскроу </w:t>
            </w:r>
            <w:r w:rsidR="005C4938" w:rsidRPr="00F46245">
              <w:rPr>
                <w:rFonts w:ascii="Times New Roman" w:hAnsi="Times New Roman" w:cs="Times New Roman"/>
                <w:sz w:val="20"/>
                <w:szCs w:val="20"/>
                <w:shd w:val="clear" w:color="auto" w:fill="FFFFFF"/>
              </w:rPr>
              <w:t xml:space="preserve">необходимо </w:t>
            </w:r>
            <w:r w:rsidRPr="00F46245">
              <w:rPr>
                <w:rFonts w:ascii="Times New Roman" w:hAnsi="Times New Roman" w:cs="Times New Roman"/>
                <w:sz w:val="20"/>
                <w:szCs w:val="20"/>
                <w:shd w:val="clear" w:color="auto" w:fill="FFFFFF"/>
              </w:rPr>
              <w:t xml:space="preserve">обратиться в </w:t>
            </w:r>
            <w:r w:rsidR="00DF5643" w:rsidRPr="00F46245">
              <w:rPr>
                <w:rFonts w:ascii="Times New Roman" w:hAnsi="Times New Roman" w:cs="Times New Roman"/>
                <w:sz w:val="20"/>
                <w:szCs w:val="20"/>
                <w:shd w:val="clear" w:color="auto" w:fill="FFFFFF"/>
              </w:rPr>
              <w:t>Регистрационный о</w:t>
            </w:r>
            <w:r w:rsidRPr="00F46245">
              <w:rPr>
                <w:rFonts w:ascii="Times New Roman" w:hAnsi="Times New Roman" w:cs="Times New Roman"/>
                <w:sz w:val="20"/>
                <w:szCs w:val="20"/>
                <w:shd w:val="clear" w:color="auto" w:fill="FFFFFF"/>
              </w:rPr>
              <w:t xml:space="preserve">тдел  по телефону: +7 (495) </w:t>
            </w:r>
            <w:r w:rsidR="005C4938" w:rsidRPr="00F46245">
              <w:rPr>
                <w:rFonts w:ascii="Times New Roman" w:hAnsi="Times New Roman" w:cs="Times New Roman"/>
                <w:sz w:val="20"/>
                <w:szCs w:val="20"/>
                <w:shd w:val="clear" w:color="auto" w:fill="FFFFFF"/>
              </w:rPr>
              <w:t>644</w:t>
            </w:r>
            <w:r w:rsidRPr="00F46245">
              <w:rPr>
                <w:rFonts w:ascii="Times New Roman" w:hAnsi="Times New Roman" w:cs="Times New Roman"/>
                <w:sz w:val="20"/>
                <w:szCs w:val="20"/>
                <w:shd w:val="clear" w:color="auto" w:fill="FFFFFF"/>
              </w:rPr>
              <w:t>-</w:t>
            </w:r>
            <w:r w:rsidR="005C4938" w:rsidRPr="00F46245">
              <w:rPr>
                <w:rFonts w:ascii="Times New Roman" w:hAnsi="Times New Roman" w:cs="Times New Roman"/>
                <w:sz w:val="20"/>
                <w:szCs w:val="20"/>
                <w:shd w:val="clear" w:color="auto" w:fill="FFFFFF"/>
              </w:rPr>
              <w:t>01</w:t>
            </w:r>
            <w:r w:rsidRPr="00F46245">
              <w:rPr>
                <w:rFonts w:ascii="Times New Roman" w:hAnsi="Times New Roman" w:cs="Times New Roman"/>
                <w:sz w:val="20"/>
                <w:szCs w:val="20"/>
                <w:shd w:val="clear" w:color="auto" w:fill="FFFFFF"/>
              </w:rPr>
              <w:t>-</w:t>
            </w:r>
            <w:r w:rsidR="005C4938" w:rsidRPr="00F46245">
              <w:rPr>
                <w:rFonts w:ascii="Times New Roman" w:hAnsi="Times New Roman" w:cs="Times New Roman"/>
                <w:sz w:val="20"/>
                <w:szCs w:val="20"/>
                <w:shd w:val="clear" w:color="auto" w:fill="FFFFFF"/>
              </w:rPr>
              <w:t>06</w:t>
            </w:r>
            <w:r w:rsidRPr="00F46245">
              <w:rPr>
                <w:rFonts w:ascii="Times New Roman" w:hAnsi="Times New Roman" w:cs="Times New Roman"/>
                <w:sz w:val="20"/>
                <w:szCs w:val="20"/>
                <w:shd w:val="clear" w:color="auto" w:fill="FFFFFF"/>
              </w:rPr>
              <w:t xml:space="preserve"> </w:t>
            </w:r>
          </w:p>
          <w:p w:rsidR="00F74458" w:rsidRPr="00F46245" w:rsidRDefault="00F74458" w:rsidP="000202E4">
            <w:pPr>
              <w:spacing w:after="0" w:line="240" w:lineRule="auto"/>
              <w:ind w:left="34"/>
              <w:jc w:val="both"/>
              <w:textAlignment w:val="baseline"/>
              <w:rPr>
                <w:rFonts w:ascii="Times New Roman" w:hAnsi="Times New Roman" w:cs="Times New Roman"/>
                <w:sz w:val="20"/>
                <w:szCs w:val="20"/>
                <w:shd w:val="clear" w:color="auto" w:fill="FFFFFF"/>
              </w:rPr>
            </w:pPr>
            <w:r w:rsidRPr="00F46245">
              <w:rPr>
                <w:rFonts w:ascii="Times New Roman" w:hAnsi="Times New Roman" w:cs="Times New Roman"/>
                <w:sz w:val="20"/>
                <w:szCs w:val="20"/>
                <w:shd w:val="clear" w:color="auto" w:fill="FFFFFF"/>
              </w:rPr>
              <w:t xml:space="preserve">Услуга предоставляется в отношении ценных бумаг эмитента (лица, обязанного по ценным бумагам), реестр владельцев которых ведет Регистратор. </w:t>
            </w:r>
          </w:p>
          <w:p w:rsidR="00F74458" w:rsidRPr="00F46245" w:rsidRDefault="00F74458" w:rsidP="009879F7">
            <w:pPr>
              <w:shd w:val="clear" w:color="auto" w:fill="FFFFFF"/>
              <w:spacing w:after="0" w:line="240" w:lineRule="auto"/>
              <w:ind w:right="75"/>
              <w:jc w:val="both"/>
              <w:rPr>
                <w:rFonts w:ascii="Times New Roman" w:eastAsia="Times New Roman" w:hAnsi="Times New Roman" w:cs="Times New Roman"/>
                <w:sz w:val="21"/>
                <w:szCs w:val="21"/>
                <w:lang w:eastAsia="ru-RU"/>
              </w:rPr>
            </w:pPr>
          </w:p>
          <w:p w:rsidR="0086428E" w:rsidRPr="00615149" w:rsidRDefault="00991A36" w:rsidP="00047F9C">
            <w:pPr>
              <w:shd w:val="clear" w:color="auto" w:fill="FFFFFF"/>
              <w:spacing w:after="0" w:line="240" w:lineRule="auto"/>
              <w:ind w:right="75"/>
              <w:jc w:val="both"/>
              <w:rPr>
                <w:rFonts w:ascii="Times New Roman" w:eastAsia="Times New Roman" w:hAnsi="Times New Roman" w:cs="Times New Roman"/>
                <w:b/>
                <w:sz w:val="28"/>
                <w:szCs w:val="28"/>
                <w:u w:val="single"/>
                <w:lang w:eastAsia="ru-RU"/>
              </w:rPr>
            </w:pPr>
            <w:r w:rsidRPr="00615149">
              <w:rPr>
                <w:rFonts w:ascii="Times New Roman" w:eastAsia="Times New Roman" w:hAnsi="Times New Roman" w:cs="Times New Roman"/>
                <w:b/>
                <w:sz w:val="28"/>
                <w:szCs w:val="28"/>
                <w:u w:val="single"/>
                <w:lang w:eastAsia="ru-RU"/>
              </w:rPr>
              <w:t xml:space="preserve">Дополнительные </w:t>
            </w:r>
            <w:r w:rsidR="0086428E" w:rsidRPr="00615149">
              <w:rPr>
                <w:rFonts w:ascii="Times New Roman" w:eastAsia="Times New Roman" w:hAnsi="Times New Roman" w:cs="Times New Roman"/>
                <w:b/>
                <w:sz w:val="28"/>
                <w:szCs w:val="28"/>
                <w:u w:val="single"/>
                <w:lang w:eastAsia="ru-RU"/>
              </w:rPr>
              <w:t>услуги по оказанию содействия в осуществлении прав по ценным бумагам, оказываемые</w:t>
            </w:r>
            <w:r w:rsidRPr="00615149">
              <w:rPr>
                <w:rFonts w:ascii="Times New Roman" w:eastAsia="Times New Roman" w:hAnsi="Times New Roman" w:cs="Times New Roman"/>
                <w:b/>
                <w:sz w:val="28"/>
                <w:szCs w:val="28"/>
                <w:u w:val="single"/>
                <w:lang w:eastAsia="ru-RU"/>
              </w:rPr>
              <w:t xml:space="preserve"> зарегистрированным лицам</w:t>
            </w:r>
          </w:p>
          <w:p w:rsidR="0086428E" w:rsidRPr="00F46245" w:rsidRDefault="0086428E" w:rsidP="00615149">
            <w:pPr>
              <w:numPr>
                <w:ilvl w:val="0"/>
                <w:numId w:val="7"/>
              </w:numPr>
              <w:spacing w:after="0" w:line="240" w:lineRule="auto"/>
              <w:ind w:left="318" w:hanging="284"/>
              <w:jc w:val="both"/>
              <w:textAlignment w:val="baseline"/>
              <w:rPr>
                <w:rFonts w:ascii="Times New Roman" w:eastAsia="Times New Roman" w:hAnsi="Times New Roman" w:cs="Times New Roman"/>
                <w:sz w:val="20"/>
                <w:szCs w:val="20"/>
                <w:lang w:eastAsia="ru-RU"/>
              </w:rPr>
            </w:pPr>
            <w:r w:rsidRPr="00F46245">
              <w:rPr>
                <w:rFonts w:ascii="Times New Roman" w:eastAsia="Times New Roman" w:hAnsi="Times New Roman" w:cs="Times New Roman"/>
                <w:sz w:val="20"/>
                <w:szCs w:val="20"/>
                <w:lang w:eastAsia="ru-RU"/>
              </w:rPr>
              <w:t>Предварительная экспертиза документов, предоставляемых Регистратору для проведения операций (проверка правильности оформления форм бланков/комплектности документов)</w:t>
            </w:r>
            <w:r w:rsidR="001A550C" w:rsidRPr="00F46245">
              <w:rPr>
                <w:rFonts w:ascii="Times New Roman" w:eastAsia="Times New Roman" w:hAnsi="Times New Roman" w:cs="Times New Roman"/>
                <w:sz w:val="20"/>
                <w:szCs w:val="20"/>
                <w:lang w:eastAsia="ru-RU"/>
              </w:rPr>
              <w:t>, в том числе</w:t>
            </w:r>
            <w:r w:rsidRPr="00F46245">
              <w:rPr>
                <w:rFonts w:ascii="Times New Roman" w:eastAsia="Times New Roman" w:hAnsi="Times New Roman" w:cs="Times New Roman"/>
                <w:sz w:val="20"/>
                <w:szCs w:val="20"/>
                <w:lang w:eastAsia="ru-RU"/>
              </w:rPr>
              <w:t>:</w:t>
            </w:r>
          </w:p>
          <w:p w:rsidR="001A550C" w:rsidRPr="00615149" w:rsidRDefault="001A550C" w:rsidP="00615149">
            <w:pPr>
              <w:pStyle w:val="a5"/>
              <w:numPr>
                <w:ilvl w:val="0"/>
                <w:numId w:val="21"/>
              </w:numPr>
              <w:tabs>
                <w:tab w:val="left" w:pos="620"/>
              </w:tabs>
              <w:spacing w:after="0" w:line="240" w:lineRule="auto"/>
              <w:ind w:left="601" w:hanging="284"/>
              <w:jc w:val="both"/>
              <w:textAlignment w:val="baseline"/>
              <w:rPr>
                <w:rFonts w:ascii="Times New Roman" w:eastAsia="Times New Roman" w:hAnsi="Times New Roman" w:cs="Times New Roman"/>
                <w:sz w:val="20"/>
                <w:szCs w:val="20"/>
                <w:lang w:eastAsia="ru-RU"/>
              </w:rPr>
            </w:pPr>
            <w:r w:rsidRPr="00615149">
              <w:rPr>
                <w:rFonts w:ascii="Times New Roman" w:eastAsia="Times New Roman" w:hAnsi="Times New Roman" w:cs="Times New Roman"/>
                <w:sz w:val="20"/>
                <w:szCs w:val="20"/>
                <w:lang w:eastAsia="ru-RU"/>
              </w:rPr>
              <w:t>документов, подготовленных для открытия лицевого счета/внесения изменений в информацию счета о зарегистрированном лице для акционеров резидентов/нерезидентов (проверка комплекта учредительных документов);</w:t>
            </w:r>
          </w:p>
          <w:p w:rsidR="001A550C" w:rsidRPr="00615149" w:rsidRDefault="001A550C" w:rsidP="00615149">
            <w:pPr>
              <w:pStyle w:val="a5"/>
              <w:numPr>
                <w:ilvl w:val="0"/>
                <w:numId w:val="21"/>
              </w:numPr>
              <w:tabs>
                <w:tab w:val="left" w:pos="620"/>
              </w:tabs>
              <w:spacing w:after="0" w:line="240" w:lineRule="auto"/>
              <w:ind w:left="601" w:hanging="284"/>
              <w:jc w:val="both"/>
              <w:textAlignment w:val="baseline"/>
              <w:rPr>
                <w:rFonts w:ascii="Times New Roman" w:eastAsia="Times New Roman" w:hAnsi="Times New Roman" w:cs="Times New Roman"/>
                <w:sz w:val="20"/>
                <w:szCs w:val="20"/>
                <w:lang w:eastAsia="ru-RU"/>
              </w:rPr>
            </w:pPr>
            <w:r w:rsidRPr="00615149">
              <w:rPr>
                <w:rFonts w:ascii="Times New Roman" w:eastAsia="Times New Roman" w:hAnsi="Times New Roman" w:cs="Times New Roman"/>
                <w:sz w:val="20"/>
                <w:szCs w:val="20"/>
                <w:lang w:eastAsia="ru-RU"/>
              </w:rPr>
              <w:t>распоряжений о совершении операции в реестре связанных в перевод ценных бумаг/ выдачи информации из реестра;</w:t>
            </w:r>
          </w:p>
          <w:p w:rsidR="0086428E" w:rsidRPr="00615149" w:rsidRDefault="0086428E" w:rsidP="00615149">
            <w:pPr>
              <w:pStyle w:val="a5"/>
              <w:numPr>
                <w:ilvl w:val="0"/>
                <w:numId w:val="21"/>
              </w:numPr>
              <w:tabs>
                <w:tab w:val="left" w:pos="620"/>
              </w:tabs>
              <w:spacing w:after="0" w:line="240" w:lineRule="auto"/>
              <w:ind w:left="601" w:hanging="284"/>
              <w:jc w:val="both"/>
              <w:textAlignment w:val="baseline"/>
              <w:rPr>
                <w:rFonts w:ascii="Times New Roman" w:eastAsia="Times New Roman" w:hAnsi="Times New Roman" w:cs="Times New Roman"/>
                <w:sz w:val="20"/>
                <w:szCs w:val="20"/>
                <w:lang w:eastAsia="ru-RU"/>
              </w:rPr>
            </w:pPr>
            <w:r w:rsidRPr="00615149">
              <w:rPr>
                <w:rFonts w:ascii="Times New Roman" w:eastAsia="Times New Roman" w:hAnsi="Times New Roman" w:cs="Times New Roman"/>
                <w:sz w:val="20"/>
                <w:szCs w:val="20"/>
                <w:lang w:eastAsia="ru-RU"/>
              </w:rPr>
              <w:t>документов, с</w:t>
            </w:r>
            <w:r w:rsidR="00615149">
              <w:rPr>
                <w:rFonts w:ascii="Times New Roman" w:eastAsia="Times New Roman" w:hAnsi="Times New Roman" w:cs="Times New Roman"/>
                <w:sz w:val="20"/>
                <w:szCs w:val="20"/>
                <w:lang w:eastAsia="ru-RU"/>
              </w:rPr>
              <w:t>вязанных с залогом ценных бумаг.</w:t>
            </w:r>
          </w:p>
          <w:p w:rsidR="0086428E" w:rsidRPr="00F46245" w:rsidRDefault="0086428E" w:rsidP="00615149">
            <w:pPr>
              <w:numPr>
                <w:ilvl w:val="0"/>
                <w:numId w:val="7"/>
              </w:numPr>
              <w:spacing w:after="0" w:line="240" w:lineRule="auto"/>
              <w:ind w:left="318" w:hanging="284"/>
              <w:jc w:val="both"/>
              <w:textAlignment w:val="baseline"/>
              <w:rPr>
                <w:rFonts w:ascii="Times New Roman" w:eastAsia="Times New Roman" w:hAnsi="Times New Roman" w:cs="Times New Roman"/>
                <w:sz w:val="20"/>
                <w:szCs w:val="20"/>
                <w:lang w:eastAsia="ru-RU"/>
              </w:rPr>
            </w:pPr>
            <w:r w:rsidRPr="00F46245">
              <w:rPr>
                <w:rFonts w:ascii="Times New Roman" w:eastAsia="Times New Roman" w:hAnsi="Times New Roman" w:cs="Times New Roman"/>
                <w:sz w:val="20"/>
                <w:szCs w:val="20"/>
                <w:lang w:eastAsia="ru-RU"/>
              </w:rPr>
              <w:t>Заполнение сотрудником Регистратора бланков для внесения записи в реестр/предо</w:t>
            </w:r>
            <w:r w:rsidR="00615149">
              <w:rPr>
                <w:rFonts w:ascii="Times New Roman" w:eastAsia="Times New Roman" w:hAnsi="Times New Roman" w:cs="Times New Roman"/>
                <w:sz w:val="20"/>
                <w:szCs w:val="20"/>
                <w:lang w:eastAsia="ru-RU"/>
              </w:rPr>
              <w:t>ставления информации из реестра.</w:t>
            </w:r>
          </w:p>
          <w:p w:rsidR="0086428E" w:rsidRPr="00F46245" w:rsidRDefault="0086428E" w:rsidP="00615149">
            <w:pPr>
              <w:pStyle w:val="a5"/>
              <w:numPr>
                <w:ilvl w:val="0"/>
                <w:numId w:val="7"/>
              </w:numPr>
              <w:spacing w:after="0" w:line="240" w:lineRule="auto"/>
              <w:ind w:left="318" w:hanging="284"/>
              <w:jc w:val="both"/>
              <w:rPr>
                <w:rFonts w:ascii="Times New Roman" w:eastAsia="Times New Roman" w:hAnsi="Times New Roman" w:cs="Times New Roman"/>
                <w:sz w:val="20"/>
                <w:szCs w:val="20"/>
                <w:lang w:eastAsia="ru-RU"/>
              </w:rPr>
            </w:pPr>
            <w:r w:rsidRPr="00F46245">
              <w:rPr>
                <w:rFonts w:ascii="Times New Roman" w:eastAsia="Times New Roman" w:hAnsi="Times New Roman" w:cs="Times New Roman"/>
                <w:sz w:val="20"/>
                <w:szCs w:val="20"/>
                <w:lang w:eastAsia="ru-RU"/>
              </w:rPr>
              <w:t xml:space="preserve">Пересылка документов, подготовленных регистратором по распоряжению (запросу) зарегистрированного лица, срочным почтовым </w:t>
            </w:r>
            <w:del w:id="106" w:author="Клеперова Татьяна Аркадьевна" w:date="2022-01-31T17:43:00Z">
              <w:r w:rsidRPr="00F46245" w:rsidDel="00FB04B4">
                <w:rPr>
                  <w:rFonts w:ascii="Times New Roman" w:eastAsia="Times New Roman" w:hAnsi="Times New Roman" w:cs="Times New Roman"/>
                  <w:sz w:val="20"/>
                  <w:szCs w:val="20"/>
                  <w:lang w:eastAsia="ru-RU"/>
                </w:rPr>
                <w:delText xml:space="preserve">   </w:delText>
              </w:r>
            </w:del>
            <w:r w:rsidRPr="00F46245">
              <w:rPr>
                <w:rFonts w:ascii="Times New Roman" w:eastAsia="Times New Roman" w:hAnsi="Times New Roman" w:cs="Times New Roman"/>
                <w:sz w:val="20"/>
                <w:szCs w:val="20"/>
                <w:lang w:eastAsia="ru-RU"/>
              </w:rPr>
              <w:t>отправлением по территории РФ/за границу.</w:t>
            </w:r>
          </w:p>
          <w:p w:rsidR="0086428E" w:rsidRPr="00F46245" w:rsidRDefault="0086428E" w:rsidP="00615149">
            <w:pPr>
              <w:numPr>
                <w:ilvl w:val="0"/>
                <w:numId w:val="7"/>
              </w:numPr>
              <w:spacing w:after="0" w:line="240" w:lineRule="auto"/>
              <w:ind w:left="318" w:hanging="284"/>
              <w:jc w:val="both"/>
              <w:textAlignment w:val="baseline"/>
              <w:rPr>
                <w:rFonts w:ascii="Times New Roman" w:eastAsia="Times New Roman" w:hAnsi="Times New Roman" w:cs="Times New Roman"/>
                <w:sz w:val="20"/>
                <w:szCs w:val="20"/>
                <w:lang w:eastAsia="ru-RU"/>
              </w:rPr>
            </w:pPr>
            <w:r w:rsidRPr="00F46245">
              <w:rPr>
                <w:rFonts w:ascii="Times New Roman" w:eastAsia="Times New Roman" w:hAnsi="Times New Roman" w:cs="Times New Roman"/>
                <w:sz w:val="20"/>
                <w:szCs w:val="20"/>
                <w:lang w:eastAsia="ru-RU"/>
              </w:rPr>
              <w:t>Организация перевода, оформленного на иностранном языке документа, предоставленного регистратору физическим лицом и экспертиза документа для проведения операции в реестре (в т.ч. перевод удостоверительных надписей и печатей), и удостоверение перевода российским нотариусом.</w:t>
            </w:r>
          </w:p>
          <w:p w:rsidR="0086428E" w:rsidRPr="00F46245" w:rsidRDefault="0086428E" w:rsidP="00615149">
            <w:pPr>
              <w:numPr>
                <w:ilvl w:val="0"/>
                <w:numId w:val="7"/>
              </w:numPr>
              <w:spacing w:after="0" w:line="240" w:lineRule="auto"/>
              <w:ind w:left="318" w:hanging="284"/>
              <w:jc w:val="both"/>
              <w:textAlignment w:val="baseline"/>
              <w:rPr>
                <w:rFonts w:ascii="Times New Roman" w:eastAsia="Times New Roman" w:hAnsi="Times New Roman" w:cs="Times New Roman"/>
                <w:sz w:val="20"/>
                <w:szCs w:val="20"/>
                <w:lang w:eastAsia="ru-RU"/>
              </w:rPr>
            </w:pPr>
            <w:r w:rsidRPr="00F46245">
              <w:rPr>
                <w:rFonts w:ascii="Times New Roman" w:eastAsia="Times New Roman" w:hAnsi="Times New Roman" w:cs="Times New Roman"/>
                <w:sz w:val="20"/>
                <w:szCs w:val="20"/>
                <w:lang w:eastAsia="ru-RU"/>
              </w:rPr>
              <w:t>Возможность организации оказания консультационных услуг по порядку оформления акционерами документов, а также приема документов, относящих к проведению операций в реестре не на территории Регистратора.</w:t>
            </w:r>
          </w:p>
          <w:p w:rsidR="0086428E" w:rsidRPr="00F46245" w:rsidRDefault="0086428E" w:rsidP="00615149">
            <w:pPr>
              <w:numPr>
                <w:ilvl w:val="0"/>
                <w:numId w:val="7"/>
              </w:numPr>
              <w:spacing w:after="0" w:line="240" w:lineRule="auto"/>
              <w:ind w:left="318" w:hanging="284"/>
              <w:jc w:val="both"/>
              <w:textAlignment w:val="baseline"/>
              <w:rPr>
                <w:rFonts w:ascii="Times New Roman" w:eastAsia="Times New Roman" w:hAnsi="Times New Roman" w:cs="Times New Roman"/>
                <w:sz w:val="20"/>
                <w:szCs w:val="20"/>
                <w:lang w:eastAsia="ru-RU"/>
              </w:rPr>
            </w:pPr>
            <w:r w:rsidRPr="00F46245">
              <w:rPr>
                <w:rFonts w:ascii="Times New Roman" w:eastAsia="Times New Roman" w:hAnsi="Times New Roman" w:cs="Times New Roman"/>
                <w:sz w:val="20"/>
                <w:szCs w:val="20"/>
                <w:lang w:eastAsia="ru-RU"/>
              </w:rPr>
              <w:t>Консультация акционеров и их уполномоченных представителей по вопросам, касающимся ведения реестра и осуществления прав на ценные бумаги при личном обращении к Регистратору.</w:t>
            </w:r>
          </w:p>
          <w:p w:rsidR="0086428E" w:rsidRPr="00F46245" w:rsidRDefault="0086428E" w:rsidP="00615149">
            <w:pPr>
              <w:numPr>
                <w:ilvl w:val="0"/>
                <w:numId w:val="7"/>
              </w:numPr>
              <w:spacing w:after="0" w:line="240" w:lineRule="auto"/>
              <w:ind w:left="318" w:hanging="284"/>
              <w:jc w:val="both"/>
              <w:textAlignment w:val="baseline"/>
              <w:rPr>
                <w:rFonts w:ascii="Times New Roman" w:eastAsia="Times New Roman" w:hAnsi="Times New Roman" w:cs="Times New Roman"/>
                <w:sz w:val="20"/>
                <w:szCs w:val="20"/>
                <w:lang w:eastAsia="ru-RU"/>
              </w:rPr>
            </w:pPr>
            <w:r w:rsidRPr="00F46245">
              <w:rPr>
                <w:rFonts w:ascii="Times New Roman" w:eastAsia="Times New Roman" w:hAnsi="Times New Roman" w:cs="Times New Roman"/>
                <w:sz w:val="20"/>
                <w:szCs w:val="20"/>
                <w:lang w:eastAsia="ru-RU"/>
              </w:rPr>
              <w:t>Консультация акционеров и их уполномоченных представителей по телефону Регистратора</w:t>
            </w:r>
            <w:r w:rsidR="002D2943" w:rsidRPr="00F46245">
              <w:rPr>
                <w:rFonts w:ascii="Times New Roman" w:eastAsia="Times New Roman" w:hAnsi="Times New Roman" w:cs="Times New Roman"/>
                <w:sz w:val="20"/>
                <w:szCs w:val="20"/>
                <w:lang w:eastAsia="ru-RU"/>
              </w:rPr>
              <w:t>:</w:t>
            </w:r>
            <w:r w:rsidRPr="00F46245">
              <w:rPr>
                <w:rFonts w:ascii="Times New Roman" w:eastAsia="Times New Roman" w:hAnsi="Times New Roman" w:cs="Times New Roman"/>
                <w:sz w:val="20"/>
                <w:szCs w:val="20"/>
                <w:lang w:eastAsia="ru-RU"/>
              </w:rPr>
              <w:t xml:space="preserve"> (495) </w:t>
            </w:r>
            <w:r w:rsidR="00F24D4A" w:rsidRPr="00F46245">
              <w:rPr>
                <w:rFonts w:ascii="Times New Roman" w:eastAsia="Times New Roman" w:hAnsi="Times New Roman" w:cs="Times New Roman"/>
                <w:sz w:val="20"/>
                <w:szCs w:val="20"/>
                <w:lang w:eastAsia="ru-RU"/>
              </w:rPr>
              <w:t>644-03-02</w:t>
            </w:r>
            <w:r w:rsidRPr="00F46245">
              <w:rPr>
                <w:rFonts w:ascii="Times New Roman" w:eastAsia="Times New Roman" w:hAnsi="Times New Roman" w:cs="Times New Roman"/>
                <w:sz w:val="20"/>
                <w:szCs w:val="20"/>
                <w:lang w:eastAsia="ru-RU"/>
              </w:rPr>
              <w:t xml:space="preserve"> (</w:t>
            </w:r>
            <w:r w:rsidR="00F24D4A" w:rsidRPr="00F46245">
              <w:rPr>
                <w:rFonts w:ascii="Times New Roman" w:eastAsia="Times New Roman" w:hAnsi="Times New Roman" w:cs="Times New Roman"/>
                <w:sz w:val="20"/>
                <w:szCs w:val="20"/>
                <w:lang w:eastAsia="ru-RU"/>
              </w:rPr>
              <w:t>секретариат</w:t>
            </w:r>
            <w:r w:rsidRPr="00F46245">
              <w:rPr>
                <w:rFonts w:ascii="Times New Roman" w:eastAsia="Times New Roman" w:hAnsi="Times New Roman" w:cs="Times New Roman"/>
                <w:sz w:val="20"/>
                <w:szCs w:val="20"/>
                <w:lang w:eastAsia="ru-RU"/>
              </w:rPr>
              <w:t>).</w:t>
            </w:r>
          </w:p>
          <w:p w:rsidR="00615149" w:rsidRDefault="00615149" w:rsidP="00615149">
            <w:pPr>
              <w:spacing w:after="0" w:line="240" w:lineRule="auto"/>
              <w:jc w:val="both"/>
              <w:rPr>
                <w:rFonts w:ascii="Times New Roman" w:eastAsia="Times New Roman" w:hAnsi="Times New Roman" w:cs="Times New Roman"/>
                <w:sz w:val="20"/>
                <w:szCs w:val="20"/>
                <w:lang w:eastAsia="ru-RU"/>
              </w:rPr>
            </w:pPr>
          </w:p>
          <w:p w:rsidR="0086428E" w:rsidRPr="00F46245" w:rsidRDefault="0086428E" w:rsidP="00615149">
            <w:pPr>
              <w:spacing w:after="0" w:line="240" w:lineRule="auto"/>
              <w:jc w:val="both"/>
              <w:rPr>
                <w:rFonts w:ascii="Times New Roman" w:eastAsia="Times New Roman" w:hAnsi="Times New Roman" w:cs="Times New Roman"/>
                <w:sz w:val="20"/>
                <w:szCs w:val="20"/>
                <w:lang w:eastAsia="ru-RU"/>
              </w:rPr>
            </w:pPr>
            <w:r w:rsidRPr="00F46245">
              <w:rPr>
                <w:rFonts w:ascii="Times New Roman" w:eastAsia="Times New Roman" w:hAnsi="Times New Roman" w:cs="Times New Roman"/>
                <w:sz w:val="20"/>
                <w:szCs w:val="20"/>
                <w:lang w:eastAsia="ru-RU"/>
              </w:rPr>
              <w:t xml:space="preserve">Стоимость услуг определяется </w:t>
            </w:r>
            <w:r w:rsidR="008E51B6">
              <w:fldChar w:fldCharType="begin"/>
            </w:r>
            <w:r w:rsidR="008E51B6">
              <w:instrText xml:space="preserve"> HYPERLINK "https://www.reestrrn.ru/Documents/20201001_Dop.pdf" </w:instrText>
            </w:r>
            <w:r w:rsidR="008E51B6">
              <w:fldChar w:fldCharType="separate"/>
            </w:r>
            <w:r w:rsidRPr="00F46245">
              <w:rPr>
                <w:rStyle w:val="a4"/>
                <w:rFonts w:ascii="Times New Roman" w:hAnsi="Times New Roman" w:cs="Times New Roman"/>
                <w:color w:val="auto"/>
                <w:sz w:val="20"/>
                <w:szCs w:val="20"/>
              </w:rPr>
              <w:t>Прейскурантом на дополнительные услуги по оказанию содействия в осуществлении прав по ценным бумагам, оказываемые зарегистрированным лицам специализированным регистратором ООО «</w:t>
            </w:r>
            <w:r w:rsidR="00F95000" w:rsidRPr="00F46245">
              <w:rPr>
                <w:rStyle w:val="a4"/>
                <w:rFonts w:ascii="Times New Roman" w:hAnsi="Times New Roman" w:cs="Times New Roman"/>
                <w:color w:val="auto"/>
                <w:sz w:val="20"/>
                <w:szCs w:val="20"/>
              </w:rPr>
              <w:t>Московский Фондовый Центр</w:t>
            </w:r>
            <w:r w:rsidRPr="00F46245">
              <w:rPr>
                <w:rStyle w:val="a4"/>
                <w:rFonts w:ascii="Times New Roman" w:hAnsi="Times New Roman" w:cs="Times New Roman"/>
                <w:color w:val="auto"/>
                <w:sz w:val="20"/>
                <w:szCs w:val="20"/>
              </w:rPr>
              <w:t>»</w:t>
            </w:r>
            <w:r w:rsidR="008E51B6">
              <w:rPr>
                <w:rStyle w:val="a4"/>
                <w:rFonts w:ascii="Times New Roman" w:hAnsi="Times New Roman" w:cs="Times New Roman"/>
                <w:color w:val="auto"/>
                <w:sz w:val="20"/>
                <w:szCs w:val="20"/>
              </w:rPr>
              <w:fldChar w:fldCharType="end"/>
            </w:r>
            <w:r w:rsidRPr="00F46245">
              <w:rPr>
                <w:rStyle w:val="aa"/>
                <w:rFonts w:ascii="Times New Roman" w:hAnsi="Times New Roman" w:cs="Times New Roman"/>
                <w:sz w:val="20"/>
                <w:szCs w:val="20"/>
              </w:rPr>
              <w:t>.</w:t>
            </w:r>
          </w:p>
          <w:p w:rsidR="00B25F1C" w:rsidRPr="00F46245" w:rsidRDefault="0086428E" w:rsidP="008E4749">
            <w:pPr>
              <w:spacing w:after="0" w:line="240" w:lineRule="auto"/>
              <w:textAlignment w:val="baseline"/>
              <w:rPr>
                <w:rFonts w:ascii="Times New Roman" w:eastAsia="Times New Roman" w:hAnsi="Times New Roman" w:cs="Times New Roman"/>
                <w:sz w:val="21"/>
                <w:szCs w:val="21"/>
                <w:lang w:eastAsia="ru-RU"/>
              </w:rPr>
            </w:pPr>
            <w:r w:rsidRPr="00F46245">
              <w:rPr>
                <w:rFonts w:ascii="Times New Roman" w:eastAsia="Times New Roman" w:hAnsi="Times New Roman" w:cs="Times New Roman"/>
                <w:sz w:val="21"/>
                <w:szCs w:val="21"/>
                <w:lang w:eastAsia="ru-RU"/>
              </w:rPr>
              <w:t> </w:t>
            </w:r>
          </w:p>
          <w:p w:rsidR="00F95000" w:rsidRPr="00F46245" w:rsidRDefault="00F95000" w:rsidP="00991A36">
            <w:pPr>
              <w:shd w:val="clear" w:color="auto" w:fill="FFFFFF"/>
              <w:spacing w:after="0" w:line="240" w:lineRule="auto"/>
              <w:ind w:right="75"/>
              <w:jc w:val="both"/>
              <w:rPr>
                <w:rFonts w:ascii="Times New Roman" w:eastAsia="Times New Roman" w:hAnsi="Times New Roman" w:cs="Times New Roman"/>
                <w:b/>
                <w:sz w:val="24"/>
                <w:szCs w:val="24"/>
                <w:lang w:eastAsia="ru-RU"/>
              </w:rPr>
            </w:pPr>
          </w:p>
          <w:p w:rsidR="0086428E" w:rsidRPr="00F46245" w:rsidRDefault="0086428E" w:rsidP="00991A36">
            <w:pPr>
              <w:shd w:val="clear" w:color="auto" w:fill="FFFFFF"/>
              <w:spacing w:after="0" w:line="240" w:lineRule="auto"/>
              <w:ind w:right="75"/>
              <w:jc w:val="both"/>
              <w:rPr>
                <w:rFonts w:ascii="Times New Roman" w:eastAsia="Times New Roman" w:hAnsi="Times New Roman" w:cs="Times New Roman"/>
                <w:b/>
                <w:sz w:val="24"/>
                <w:szCs w:val="24"/>
                <w:lang w:eastAsia="ru-RU"/>
              </w:rPr>
            </w:pPr>
            <w:r w:rsidRPr="00F46245">
              <w:rPr>
                <w:rFonts w:ascii="Times New Roman" w:eastAsia="Times New Roman" w:hAnsi="Times New Roman" w:cs="Times New Roman"/>
                <w:b/>
                <w:sz w:val="24"/>
                <w:szCs w:val="24"/>
                <w:lang w:eastAsia="ru-RU"/>
              </w:rPr>
              <w:t>Дополнительные возможности:</w:t>
            </w:r>
          </w:p>
          <w:p w:rsidR="00F24D4A" w:rsidRPr="00F46245" w:rsidRDefault="00F24D4A" w:rsidP="00031C00">
            <w:pPr>
              <w:numPr>
                <w:ilvl w:val="0"/>
                <w:numId w:val="7"/>
              </w:numPr>
              <w:spacing w:after="0" w:line="240" w:lineRule="auto"/>
              <w:ind w:left="318"/>
              <w:jc w:val="both"/>
              <w:textAlignment w:val="baseline"/>
              <w:rPr>
                <w:rFonts w:ascii="Times New Roman" w:eastAsia="Times New Roman" w:hAnsi="Times New Roman" w:cs="Times New Roman"/>
                <w:sz w:val="20"/>
                <w:szCs w:val="20"/>
                <w:lang w:eastAsia="ru-RU"/>
              </w:rPr>
            </w:pPr>
            <w:r w:rsidRPr="00F46245">
              <w:rPr>
                <w:rFonts w:ascii="Times New Roman" w:eastAsia="Times New Roman" w:hAnsi="Times New Roman" w:cs="Times New Roman"/>
                <w:sz w:val="20"/>
                <w:szCs w:val="20"/>
                <w:lang w:eastAsia="ru-RU"/>
              </w:rPr>
              <w:t>В целях экономии времени  д</w:t>
            </w:r>
            <w:r w:rsidR="0086428E" w:rsidRPr="00F46245">
              <w:rPr>
                <w:rFonts w:ascii="Times New Roman" w:eastAsia="Times New Roman" w:hAnsi="Times New Roman" w:cs="Times New Roman"/>
                <w:sz w:val="20"/>
                <w:szCs w:val="20"/>
                <w:lang w:eastAsia="ru-RU"/>
              </w:rPr>
              <w:t>ля посещения офис</w:t>
            </w:r>
            <w:r w:rsidRPr="00F46245">
              <w:rPr>
                <w:rFonts w:ascii="Times New Roman" w:eastAsia="Times New Roman" w:hAnsi="Times New Roman" w:cs="Times New Roman"/>
                <w:sz w:val="20"/>
                <w:szCs w:val="20"/>
                <w:lang w:eastAsia="ru-RU"/>
              </w:rPr>
              <w:t>ов</w:t>
            </w:r>
            <w:r w:rsidR="0086428E" w:rsidRPr="00F46245">
              <w:rPr>
                <w:rFonts w:ascii="Times New Roman" w:eastAsia="Times New Roman" w:hAnsi="Times New Roman" w:cs="Times New Roman"/>
                <w:sz w:val="20"/>
                <w:szCs w:val="20"/>
                <w:lang w:eastAsia="ru-RU"/>
              </w:rPr>
              <w:t xml:space="preserve"> Регистратора </w:t>
            </w:r>
            <w:r w:rsidRPr="00F46245">
              <w:rPr>
                <w:rFonts w:ascii="Times New Roman" w:eastAsia="Times New Roman" w:hAnsi="Times New Roman" w:cs="Times New Roman"/>
                <w:sz w:val="20"/>
                <w:szCs w:val="20"/>
                <w:lang w:eastAsia="ru-RU"/>
              </w:rPr>
              <w:t>возможно осуществить запись на прием в удобное для вас время по телефонам:</w:t>
            </w:r>
          </w:p>
          <w:p w:rsidR="0086428E" w:rsidRPr="00F46245" w:rsidRDefault="00F24D4A" w:rsidP="00F24D4A">
            <w:pPr>
              <w:pStyle w:val="a5"/>
              <w:numPr>
                <w:ilvl w:val="0"/>
                <w:numId w:val="18"/>
              </w:numPr>
              <w:spacing w:after="0" w:line="240" w:lineRule="auto"/>
              <w:jc w:val="both"/>
              <w:textAlignment w:val="baseline"/>
              <w:rPr>
                <w:rFonts w:ascii="Times New Roman" w:eastAsia="Times New Roman" w:hAnsi="Times New Roman" w:cs="Times New Roman"/>
                <w:sz w:val="20"/>
                <w:szCs w:val="20"/>
                <w:lang w:eastAsia="ru-RU"/>
              </w:rPr>
            </w:pPr>
            <w:r w:rsidRPr="00F46245">
              <w:rPr>
                <w:rFonts w:ascii="Times New Roman" w:eastAsia="Times New Roman" w:hAnsi="Times New Roman" w:cs="Times New Roman"/>
                <w:sz w:val="20"/>
                <w:szCs w:val="20"/>
                <w:lang w:eastAsia="ru-RU"/>
              </w:rPr>
              <w:t>(495) 644-01-06 для зарегистрированных лиц;</w:t>
            </w:r>
          </w:p>
          <w:p w:rsidR="00F24D4A" w:rsidRPr="00F46245" w:rsidRDefault="00F24D4A" w:rsidP="00F24D4A">
            <w:pPr>
              <w:pStyle w:val="a5"/>
              <w:numPr>
                <w:ilvl w:val="0"/>
                <w:numId w:val="18"/>
              </w:numPr>
              <w:spacing w:after="0" w:line="240" w:lineRule="auto"/>
              <w:jc w:val="both"/>
              <w:textAlignment w:val="baseline"/>
              <w:rPr>
                <w:rFonts w:ascii="Times New Roman" w:eastAsia="Times New Roman" w:hAnsi="Times New Roman" w:cs="Times New Roman"/>
                <w:sz w:val="20"/>
                <w:szCs w:val="20"/>
                <w:lang w:eastAsia="ru-RU"/>
              </w:rPr>
            </w:pPr>
            <w:r w:rsidRPr="00F46245">
              <w:rPr>
                <w:rFonts w:ascii="Times New Roman" w:eastAsia="Times New Roman" w:hAnsi="Times New Roman" w:cs="Times New Roman"/>
                <w:sz w:val="20"/>
                <w:szCs w:val="20"/>
                <w:lang w:eastAsia="ru-RU"/>
              </w:rPr>
              <w:t>(495) 644-01-46  для эмитентов</w:t>
            </w:r>
          </w:p>
          <w:p w:rsidR="0086428E" w:rsidRPr="00F46245" w:rsidRDefault="0086428E" w:rsidP="00031C00">
            <w:pPr>
              <w:numPr>
                <w:ilvl w:val="0"/>
                <w:numId w:val="7"/>
              </w:numPr>
              <w:spacing w:after="0" w:line="240" w:lineRule="auto"/>
              <w:ind w:left="318"/>
              <w:jc w:val="both"/>
              <w:textAlignment w:val="baseline"/>
              <w:rPr>
                <w:rFonts w:ascii="Times New Roman" w:hAnsi="Times New Roman" w:cs="Times New Roman"/>
                <w:sz w:val="20"/>
                <w:szCs w:val="20"/>
                <w:lang w:eastAsia="ru-RU"/>
              </w:rPr>
            </w:pPr>
            <w:r w:rsidRPr="00F46245">
              <w:rPr>
                <w:rFonts w:ascii="Times New Roman" w:hAnsi="Times New Roman" w:cs="Times New Roman"/>
                <w:sz w:val="20"/>
                <w:szCs w:val="20"/>
                <w:lang w:eastAsia="ru-RU"/>
              </w:rPr>
              <w:t>Проведение предварительной экспертизы документов, в том числе с возможностью предоставления документов по электронным каналам связи, что позволяет сократить время посещения офиса Регистратора, при предоставлении документов, не получив отказа в приеме документов или мотивированного отказа в проведении операции.</w:t>
            </w:r>
          </w:p>
          <w:p w:rsidR="0086428E" w:rsidRPr="00F46245" w:rsidRDefault="0086428E" w:rsidP="00804100">
            <w:pPr>
              <w:spacing w:after="0" w:line="240" w:lineRule="auto"/>
              <w:jc w:val="both"/>
              <w:textAlignment w:val="baseline"/>
              <w:rPr>
                <w:rFonts w:ascii="Times New Roman" w:eastAsia="Times New Roman" w:hAnsi="Times New Roman" w:cs="Times New Roman"/>
                <w:sz w:val="20"/>
                <w:szCs w:val="20"/>
                <w:lang w:eastAsia="ru-RU"/>
              </w:rPr>
            </w:pPr>
          </w:p>
        </w:tc>
      </w:tr>
      <w:tr w:rsidR="00F46245" w:rsidRPr="00F46245" w:rsidTr="00FE10E7">
        <w:trPr>
          <w:trHeight w:val="810"/>
        </w:trPr>
        <w:tc>
          <w:tcPr>
            <w:tcW w:w="2694" w:type="dxa"/>
            <w:shd w:val="clear" w:color="auto" w:fill="auto"/>
          </w:tcPr>
          <w:p w:rsidR="0022606C" w:rsidRPr="00F46245" w:rsidRDefault="00615149" w:rsidP="008E474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2.2. </w:t>
            </w:r>
            <w:r w:rsidR="0022606C" w:rsidRPr="00F46245">
              <w:rPr>
                <w:rFonts w:ascii="Times New Roman" w:hAnsi="Times New Roman" w:cs="Times New Roman"/>
                <w:sz w:val="20"/>
                <w:szCs w:val="20"/>
              </w:rPr>
              <w:t>О способах и об адресах направления обращений (жалоб) получателей финансовых услуг в адрес регистратора, саморегулируемой организации, органа, осуществляющего полномочия по контролю и надзору за деятельностью регистратора</w:t>
            </w:r>
          </w:p>
        </w:tc>
        <w:tc>
          <w:tcPr>
            <w:tcW w:w="8221" w:type="dxa"/>
            <w:shd w:val="clear" w:color="auto" w:fill="auto"/>
          </w:tcPr>
          <w:p w:rsidR="0022606C" w:rsidRPr="00615149" w:rsidRDefault="0022606C" w:rsidP="00615149">
            <w:pPr>
              <w:spacing w:after="0" w:line="240" w:lineRule="auto"/>
              <w:ind w:left="34"/>
              <w:rPr>
                <w:rFonts w:ascii="Times New Roman" w:hAnsi="Times New Roman" w:cs="Times New Roman"/>
                <w:sz w:val="20"/>
                <w:szCs w:val="20"/>
              </w:rPr>
            </w:pPr>
            <w:r w:rsidRPr="00615149">
              <w:rPr>
                <w:rFonts w:ascii="Times New Roman" w:hAnsi="Times New Roman" w:cs="Times New Roman"/>
                <w:sz w:val="20"/>
                <w:szCs w:val="20"/>
              </w:rPr>
              <w:t>Способы и адреса направления обращений (жалоб) в ООО «</w:t>
            </w:r>
            <w:r w:rsidR="00446B8F" w:rsidRPr="00615149">
              <w:rPr>
                <w:rFonts w:ascii="Times New Roman" w:hAnsi="Times New Roman" w:cs="Times New Roman"/>
                <w:sz w:val="20"/>
                <w:szCs w:val="20"/>
              </w:rPr>
              <w:t>Московский Фондовый Центр</w:t>
            </w:r>
            <w:r w:rsidRPr="00615149">
              <w:rPr>
                <w:rFonts w:ascii="Times New Roman" w:hAnsi="Times New Roman" w:cs="Times New Roman"/>
                <w:sz w:val="20"/>
                <w:szCs w:val="20"/>
              </w:rPr>
              <w:t>»</w:t>
            </w:r>
          </w:p>
          <w:p w:rsidR="0022606C" w:rsidRPr="00615149" w:rsidRDefault="0022606C" w:rsidP="00615149">
            <w:pPr>
              <w:spacing w:after="0" w:line="240" w:lineRule="auto"/>
              <w:ind w:left="34"/>
              <w:rPr>
                <w:rFonts w:ascii="Times New Roman" w:hAnsi="Times New Roman" w:cs="Times New Roman"/>
                <w:sz w:val="20"/>
                <w:szCs w:val="20"/>
              </w:rPr>
            </w:pPr>
            <w:r w:rsidRPr="00615149">
              <w:rPr>
                <w:rFonts w:ascii="Times New Roman" w:hAnsi="Times New Roman" w:cs="Times New Roman"/>
                <w:sz w:val="20"/>
                <w:szCs w:val="20"/>
              </w:rPr>
              <w:t>Регистратор принимает обращения (жалобы) по следующим каналам связи:</w:t>
            </w:r>
          </w:p>
          <w:p w:rsidR="00D365B6" w:rsidRPr="00615149" w:rsidRDefault="0022606C" w:rsidP="00615149">
            <w:pPr>
              <w:pStyle w:val="a5"/>
              <w:numPr>
                <w:ilvl w:val="0"/>
                <w:numId w:val="2"/>
              </w:numPr>
              <w:tabs>
                <w:tab w:val="left" w:pos="220"/>
              </w:tabs>
              <w:spacing w:after="0" w:line="240" w:lineRule="auto"/>
              <w:ind w:left="34" w:firstLine="0"/>
              <w:rPr>
                <w:rFonts w:ascii="Times New Roman" w:hAnsi="Times New Roman" w:cs="Times New Roman"/>
                <w:sz w:val="20"/>
                <w:szCs w:val="20"/>
              </w:rPr>
            </w:pPr>
            <w:r w:rsidRPr="00615149">
              <w:rPr>
                <w:rFonts w:ascii="Times New Roman" w:hAnsi="Times New Roman" w:cs="Times New Roman"/>
                <w:sz w:val="20"/>
                <w:szCs w:val="20"/>
              </w:rPr>
              <w:t xml:space="preserve">лично - путем вручения при обращении в центральный офис или филиал Регистратора: </w:t>
            </w:r>
          </w:p>
          <w:p w:rsidR="00C45DC1" w:rsidRPr="00615149" w:rsidRDefault="0022606C" w:rsidP="00615149">
            <w:pPr>
              <w:pStyle w:val="a5"/>
              <w:numPr>
                <w:ilvl w:val="0"/>
                <w:numId w:val="2"/>
              </w:numPr>
              <w:tabs>
                <w:tab w:val="left" w:pos="220"/>
              </w:tabs>
              <w:spacing w:after="0" w:line="240" w:lineRule="auto"/>
              <w:ind w:left="34" w:firstLine="0"/>
              <w:rPr>
                <w:rFonts w:ascii="Times New Roman" w:hAnsi="Times New Roman" w:cs="Times New Roman"/>
                <w:sz w:val="20"/>
                <w:szCs w:val="20"/>
              </w:rPr>
            </w:pPr>
            <w:r w:rsidRPr="00615149">
              <w:rPr>
                <w:rFonts w:ascii="Times New Roman" w:hAnsi="Times New Roman" w:cs="Times New Roman"/>
                <w:sz w:val="20"/>
                <w:szCs w:val="20"/>
              </w:rPr>
              <w:t xml:space="preserve">посредством почтовой связи – путем направления почтового отправления в центральный офис Регистратора/ филиала Регистратора. Адреса Регистратора/ Филиалов Регистратора для предоставления/ направления обращения (жалобы) </w:t>
            </w:r>
            <w:r w:rsidR="000A787E">
              <w:rPr>
                <w:rFonts w:ascii="Times New Roman" w:hAnsi="Times New Roman" w:cs="Times New Roman"/>
                <w:sz w:val="20"/>
                <w:szCs w:val="20"/>
              </w:rPr>
              <w:t>размещены на сайте Регистратора</w:t>
            </w:r>
            <w:r w:rsidRPr="00615149">
              <w:rPr>
                <w:rFonts w:ascii="Times New Roman" w:hAnsi="Times New Roman" w:cs="Times New Roman"/>
                <w:sz w:val="20"/>
                <w:szCs w:val="20"/>
              </w:rPr>
              <w:t xml:space="preserve"> </w:t>
            </w:r>
            <w:r w:rsidR="008E51B6">
              <w:fldChar w:fldCharType="begin"/>
            </w:r>
            <w:r w:rsidR="008E51B6">
              <w:instrText xml:space="preserve"> HYPERLINK </w:instrText>
            </w:r>
            <w:r w:rsidR="008E51B6">
              <w:fldChar w:fldCharType="end"/>
            </w:r>
            <w:r w:rsidRPr="00615149">
              <w:rPr>
                <w:rFonts w:ascii="Times New Roman" w:hAnsi="Times New Roman" w:cs="Times New Roman"/>
                <w:sz w:val="20"/>
                <w:szCs w:val="20"/>
              </w:rPr>
              <w:t xml:space="preserve"> </w:t>
            </w:r>
            <w:r w:rsidR="008E51B6">
              <w:fldChar w:fldCharType="begin"/>
            </w:r>
            <w:r w:rsidR="008E51B6">
              <w:instrText xml:space="preserve"> HYPERLINK </w:instrText>
            </w:r>
            <w:r w:rsidR="008E51B6">
              <w:fldChar w:fldCharType="separate"/>
            </w:r>
            <w:r w:rsidR="000A787E" w:rsidRPr="00DC220B">
              <w:rPr>
                <w:rStyle w:val="a4"/>
                <w:rFonts w:ascii="Times New Roman" w:hAnsi="Times New Roman" w:cs="Times New Roman"/>
                <w:sz w:val="20"/>
                <w:szCs w:val="20"/>
              </w:rPr>
              <w:t xml:space="preserve">https://srmfc.ru  </w:t>
            </w:r>
            <w:r w:rsidR="008E51B6">
              <w:rPr>
                <w:rStyle w:val="a4"/>
                <w:rFonts w:ascii="Times New Roman" w:hAnsi="Times New Roman" w:cs="Times New Roman"/>
                <w:sz w:val="20"/>
                <w:szCs w:val="20"/>
              </w:rPr>
              <w:fldChar w:fldCharType="end"/>
            </w:r>
            <w:r w:rsidR="000A787E" w:rsidRPr="000A787E">
              <w:rPr>
                <w:rStyle w:val="a4"/>
                <w:rFonts w:ascii="Times New Roman" w:hAnsi="Times New Roman" w:cs="Times New Roman"/>
                <w:color w:val="auto"/>
                <w:sz w:val="20"/>
                <w:szCs w:val="20"/>
                <w:u w:val="none"/>
              </w:rPr>
              <w:t>и указаны</w:t>
            </w:r>
            <w:r w:rsidR="000A787E">
              <w:rPr>
                <w:rStyle w:val="a4"/>
                <w:rFonts w:ascii="Times New Roman" w:hAnsi="Times New Roman" w:cs="Times New Roman"/>
                <w:color w:val="auto"/>
                <w:sz w:val="20"/>
                <w:szCs w:val="20"/>
              </w:rPr>
              <w:t xml:space="preserve"> </w:t>
            </w:r>
            <w:r w:rsidR="000A787E">
              <w:rPr>
                <w:rFonts w:ascii="Times New Roman" w:hAnsi="Times New Roman" w:cs="Times New Roman"/>
                <w:sz w:val="20"/>
                <w:szCs w:val="20"/>
              </w:rPr>
              <w:t>в разделе 1 настоящих Правил;</w:t>
            </w:r>
          </w:p>
          <w:p w:rsidR="0022606C" w:rsidRPr="00F46245" w:rsidRDefault="0022606C" w:rsidP="000A787E">
            <w:pPr>
              <w:pStyle w:val="a5"/>
              <w:numPr>
                <w:ilvl w:val="0"/>
                <w:numId w:val="12"/>
              </w:numPr>
              <w:tabs>
                <w:tab w:val="left" w:pos="257"/>
              </w:tabs>
              <w:spacing w:after="0" w:line="240" w:lineRule="auto"/>
              <w:ind w:left="34" w:firstLine="0"/>
              <w:rPr>
                <w:rFonts w:ascii="Times New Roman" w:hAnsi="Times New Roman" w:cs="Times New Roman"/>
                <w:sz w:val="20"/>
                <w:szCs w:val="20"/>
              </w:rPr>
            </w:pPr>
            <w:r w:rsidRPr="00F46245">
              <w:rPr>
                <w:rFonts w:ascii="Times New Roman" w:hAnsi="Times New Roman" w:cs="Times New Roman"/>
                <w:sz w:val="20"/>
                <w:szCs w:val="20"/>
              </w:rPr>
              <w:t>по электронным каналам связи – путем направления обращения (жалобы) в виде электронного документа</w:t>
            </w:r>
            <w:del w:id="107" w:author="Шевченко Андрей Алексеевич" w:date="2022-02-03T19:24:00Z">
              <w:r w:rsidRPr="00F46245" w:rsidDel="00684519">
                <w:rPr>
                  <w:rFonts w:ascii="Times New Roman" w:hAnsi="Times New Roman" w:cs="Times New Roman"/>
                  <w:sz w:val="20"/>
                  <w:szCs w:val="20"/>
                </w:rPr>
                <w:delText>:</w:delText>
              </w:r>
            </w:del>
            <w:ins w:id="108" w:author="Шевченко Андрей Алексеевич" w:date="2022-02-03T19:24:00Z">
              <w:r w:rsidR="00684519">
                <w:rPr>
                  <w:rFonts w:ascii="Times New Roman" w:hAnsi="Times New Roman" w:cs="Times New Roman"/>
                  <w:sz w:val="20"/>
                  <w:szCs w:val="20"/>
                </w:rPr>
                <w:t>;</w:t>
              </w:r>
            </w:ins>
          </w:p>
          <w:p w:rsidR="0022606C" w:rsidRPr="00F46245" w:rsidRDefault="0022606C" w:rsidP="000A787E">
            <w:pPr>
              <w:pStyle w:val="a5"/>
              <w:numPr>
                <w:ilvl w:val="0"/>
                <w:numId w:val="12"/>
              </w:numPr>
              <w:tabs>
                <w:tab w:val="left" w:pos="257"/>
              </w:tabs>
              <w:spacing w:after="0" w:line="240" w:lineRule="auto"/>
              <w:ind w:left="34" w:firstLine="0"/>
              <w:rPr>
                <w:rFonts w:ascii="Times New Roman" w:hAnsi="Times New Roman" w:cs="Times New Roman"/>
                <w:sz w:val="20"/>
                <w:szCs w:val="20"/>
              </w:rPr>
            </w:pPr>
            <w:r w:rsidRPr="00F46245">
              <w:rPr>
                <w:rFonts w:ascii="Times New Roman" w:hAnsi="Times New Roman" w:cs="Times New Roman"/>
                <w:sz w:val="20"/>
                <w:szCs w:val="20"/>
              </w:rPr>
              <w:t>посредством электронного документооборота (ЭДО);</w:t>
            </w:r>
          </w:p>
          <w:p w:rsidR="0022606C" w:rsidRPr="00F46245" w:rsidRDefault="00516CC2" w:rsidP="000A787E">
            <w:pPr>
              <w:pStyle w:val="a5"/>
              <w:numPr>
                <w:ilvl w:val="0"/>
                <w:numId w:val="12"/>
              </w:numPr>
              <w:tabs>
                <w:tab w:val="left" w:pos="257"/>
              </w:tabs>
              <w:spacing w:after="0" w:line="240" w:lineRule="auto"/>
              <w:ind w:left="34" w:firstLine="0"/>
              <w:rPr>
                <w:rStyle w:val="a4"/>
                <w:rFonts w:ascii="Times New Roman" w:hAnsi="Times New Roman" w:cs="Times New Roman"/>
                <w:color w:val="auto"/>
                <w:sz w:val="20"/>
                <w:szCs w:val="20"/>
                <w:u w:val="none"/>
              </w:rPr>
            </w:pPr>
            <w:r w:rsidRPr="00F46245">
              <w:rPr>
                <w:rFonts w:ascii="Times New Roman" w:hAnsi="Times New Roman" w:cs="Times New Roman"/>
                <w:sz w:val="20"/>
                <w:szCs w:val="20"/>
              </w:rPr>
              <w:t xml:space="preserve">по адресу электронной почты Регистратора: </w:t>
            </w:r>
            <w:r w:rsidR="008E51B6">
              <w:fldChar w:fldCharType="begin"/>
            </w:r>
            <w:r w:rsidR="008E51B6">
              <w:instrText xml:space="preserve"> HYPERLINK "mailto:orgmail@srmfc.ru" </w:instrText>
            </w:r>
            <w:r w:rsidR="008E51B6">
              <w:fldChar w:fldCharType="separate"/>
            </w:r>
            <w:r w:rsidR="000A787E" w:rsidRPr="00DC220B">
              <w:rPr>
                <w:rStyle w:val="a4"/>
                <w:rFonts w:ascii="Times New Roman" w:hAnsi="Times New Roman" w:cs="Times New Roman"/>
                <w:sz w:val="20"/>
                <w:szCs w:val="20"/>
              </w:rPr>
              <w:t>orgmail@srmfc.ru</w:t>
            </w:r>
            <w:r w:rsidR="008E51B6">
              <w:rPr>
                <w:rStyle w:val="a4"/>
                <w:rFonts w:ascii="Times New Roman" w:hAnsi="Times New Roman" w:cs="Times New Roman"/>
                <w:sz w:val="20"/>
                <w:szCs w:val="20"/>
              </w:rPr>
              <w:fldChar w:fldCharType="end"/>
            </w:r>
            <w:r w:rsidR="000A787E">
              <w:rPr>
                <w:rFonts w:ascii="Times New Roman" w:hAnsi="Times New Roman" w:cs="Times New Roman"/>
                <w:sz w:val="20"/>
                <w:szCs w:val="20"/>
              </w:rPr>
              <w:t xml:space="preserve"> с использованием УКЭП в соответствии с </w:t>
            </w:r>
            <w:r w:rsidR="00134032" w:rsidRPr="00134032">
              <w:rPr>
                <w:rFonts w:ascii="Times New Roman" w:hAnsi="Times New Roman" w:cs="Times New Roman"/>
                <w:sz w:val="20"/>
                <w:szCs w:val="20"/>
              </w:rPr>
              <w:t>Федеральным законом от 6 апреля 2011 г. № 63-ФЗ «Об электронной подписи».</w:t>
            </w:r>
          </w:p>
          <w:p w:rsidR="0022606C" w:rsidRPr="00F46245" w:rsidRDefault="0022606C" w:rsidP="008E4749">
            <w:pPr>
              <w:spacing w:after="0" w:line="240" w:lineRule="auto"/>
              <w:rPr>
                <w:rFonts w:ascii="Times New Roman" w:hAnsi="Times New Roman" w:cs="Times New Roman"/>
                <w:sz w:val="20"/>
                <w:szCs w:val="20"/>
              </w:rPr>
            </w:pPr>
          </w:p>
          <w:p w:rsidR="00172B25" w:rsidRPr="00172B25" w:rsidRDefault="00516CC2" w:rsidP="00172B25">
            <w:pPr>
              <w:rPr>
                <w:ins w:id="109" w:author="Беккер Андрей Владимирович" w:date="2022-02-02T10:38:00Z"/>
                <w:rFonts w:ascii="Times New Roman" w:hAnsi="Times New Roman" w:cs="Times New Roman"/>
                <w:sz w:val="20"/>
                <w:szCs w:val="20"/>
                <w:rPrChange w:id="110" w:author="Беккер Андрей Владимирович" w:date="2022-02-02T10:38:00Z">
                  <w:rPr>
                    <w:ins w:id="111" w:author="Беккер Андрей Владимирович" w:date="2022-02-02T10:38:00Z"/>
                  </w:rPr>
                </w:rPrChange>
              </w:rPr>
            </w:pPr>
            <w:r w:rsidRPr="00172B25">
              <w:rPr>
                <w:rFonts w:ascii="Times New Roman" w:hAnsi="Times New Roman" w:cs="Times New Roman"/>
                <w:sz w:val="20"/>
                <w:szCs w:val="20"/>
                <w:u w:val="single"/>
                <w:rPrChange w:id="112" w:author="Беккер Андрей Владимирович" w:date="2022-02-02T10:38:00Z">
                  <w:rPr>
                    <w:rFonts w:ascii="Times New Roman" w:hAnsi="Times New Roman" w:cs="Times New Roman"/>
                    <w:sz w:val="20"/>
                    <w:szCs w:val="20"/>
                    <w:highlight w:val="yellow"/>
                    <w:u w:val="single"/>
                  </w:rPr>
                </w:rPrChange>
              </w:rPr>
              <w:t>Порядок</w:t>
            </w:r>
            <w:r w:rsidRPr="00172B25">
              <w:rPr>
                <w:rFonts w:ascii="Times New Roman" w:hAnsi="Times New Roman" w:cs="Times New Roman"/>
                <w:sz w:val="20"/>
                <w:szCs w:val="20"/>
                <w:rPrChange w:id="113" w:author="Беккер Андрей Владимирович" w:date="2022-02-02T10:38:00Z">
                  <w:rPr>
                    <w:rFonts w:ascii="Times New Roman" w:hAnsi="Times New Roman" w:cs="Times New Roman"/>
                    <w:sz w:val="20"/>
                    <w:szCs w:val="20"/>
                    <w:highlight w:val="yellow"/>
                  </w:rPr>
                </w:rPrChange>
              </w:rPr>
              <w:t xml:space="preserve"> рассмотрения поступивших в ООО «Московский Фондовый Центр» обращений (жалоб), содержащих сведения о возможном нарушении регистратором требований законодательства Российской Федерации размещен на сайте Регистратора </w:t>
            </w:r>
            <w:ins w:id="114" w:author="Беккер Андрей Владимирович" w:date="2022-02-02T10:38:00Z">
              <w:r w:rsidR="00172B25" w:rsidRPr="00172B25">
                <w:rPr>
                  <w:rFonts w:ascii="Times New Roman" w:hAnsi="Times New Roman" w:cs="Times New Roman"/>
                  <w:sz w:val="20"/>
                  <w:szCs w:val="20"/>
                  <w:rPrChange w:id="115" w:author="Беккер Андрей Владимирович" w:date="2022-02-02T10:38:00Z">
                    <w:rPr/>
                  </w:rPrChange>
                </w:rPr>
                <w:fldChar w:fldCharType="begin"/>
              </w:r>
              <w:r w:rsidR="00172B25" w:rsidRPr="00172B25">
                <w:rPr>
                  <w:rFonts w:ascii="Times New Roman" w:hAnsi="Times New Roman" w:cs="Times New Roman"/>
                  <w:sz w:val="20"/>
                  <w:szCs w:val="20"/>
                  <w:rPrChange w:id="116" w:author="Беккер Андрей Владимирович" w:date="2022-02-02T10:38:00Z">
                    <w:rPr/>
                  </w:rPrChange>
                </w:rPr>
                <w:instrText xml:space="preserve"> HYPERLINK "https://srmfc.ru/content/poryadok-rassmotreniya-obrashcheniy" </w:instrText>
              </w:r>
              <w:r w:rsidR="00172B25" w:rsidRPr="00172B25">
                <w:rPr>
                  <w:rFonts w:ascii="Times New Roman" w:hAnsi="Times New Roman" w:cs="Times New Roman"/>
                  <w:sz w:val="20"/>
                  <w:szCs w:val="20"/>
                  <w:rPrChange w:id="117" w:author="Беккер Андрей Владимирович" w:date="2022-02-02T10:38:00Z">
                    <w:rPr/>
                  </w:rPrChange>
                </w:rPr>
                <w:fldChar w:fldCharType="separate"/>
              </w:r>
              <w:r w:rsidR="00172B25" w:rsidRPr="00172B25">
                <w:rPr>
                  <w:rStyle w:val="a4"/>
                  <w:rFonts w:ascii="Times New Roman" w:hAnsi="Times New Roman" w:cs="Times New Roman"/>
                  <w:sz w:val="20"/>
                  <w:szCs w:val="20"/>
                  <w:rPrChange w:id="118" w:author="Беккер Андрей Владимирович" w:date="2022-02-02T10:38:00Z">
                    <w:rPr>
                      <w:rStyle w:val="a4"/>
                    </w:rPr>
                  </w:rPrChange>
                </w:rPr>
                <w:t>https://srmfc.ru/content/poryadok-rassmotreniya-obrashcheniy</w:t>
              </w:r>
              <w:r w:rsidR="00172B25" w:rsidRPr="00172B25">
                <w:rPr>
                  <w:rFonts w:ascii="Times New Roman" w:hAnsi="Times New Roman" w:cs="Times New Roman"/>
                  <w:sz w:val="20"/>
                  <w:szCs w:val="20"/>
                  <w:rPrChange w:id="119" w:author="Беккер Андрей Владимирович" w:date="2022-02-02T10:38:00Z">
                    <w:rPr/>
                  </w:rPrChange>
                </w:rPr>
                <w:fldChar w:fldCharType="end"/>
              </w:r>
            </w:ins>
          </w:p>
          <w:p w:rsidR="0022606C" w:rsidRPr="00F46245" w:rsidRDefault="0045018C" w:rsidP="00134032">
            <w:pPr>
              <w:spacing w:after="0" w:line="240" w:lineRule="auto"/>
              <w:rPr>
                <w:rFonts w:ascii="Times New Roman" w:hAnsi="Times New Roman" w:cs="Times New Roman"/>
                <w:sz w:val="20"/>
                <w:szCs w:val="20"/>
              </w:rPr>
            </w:pPr>
            <w:del w:id="120" w:author="Беккер Андрей Владимирович" w:date="2022-02-02T10:38:00Z">
              <w:r w:rsidDel="00172B25">
                <w:fldChar w:fldCharType="begin"/>
              </w:r>
              <w:r w:rsidDel="00172B25">
                <w:delInstrText xml:space="preserve"> HYPERLINK "https://srmfc.ru/" </w:delInstrText>
              </w:r>
              <w:r w:rsidDel="00172B25">
                <w:fldChar w:fldCharType="separate"/>
              </w:r>
              <w:r w:rsidR="00516CC2" w:rsidRPr="00134032" w:rsidDel="00172B25">
                <w:rPr>
                  <w:rStyle w:val="a4"/>
                  <w:rFonts w:ascii="Times New Roman" w:eastAsia="Times New Roman" w:hAnsi="Times New Roman" w:cs="Times New Roman"/>
                  <w:color w:val="auto"/>
                  <w:sz w:val="20"/>
                  <w:szCs w:val="20"/>
                  <w:highlight w:val="yellow"/>
                  <w:lang w:eastAsia="ru-RU"/>
                </w:rPr>
                <w:delText>https://srmfc.ru/</w:delText>
              </w:r>
              <w:r w:rsidDel="00172B25">
                <w:rPr>
                  <w:rStyle w:val="a4"/>
                  <w:rFonts w:ascii="Times New Roman" w:eastAsia="Times New Roman" w:hAnsi="Times New Roman" w:cs="Times New Roman"/>
                  <w:color w:val="auto"/>
                  <w:sz w:val="20"/>
                  <w:szCs w:val="20"/>
                  <w:highlight w:val="yellow"/>
                  <w:lang w:eastAsia="ru-RU"/>
                </w:rPr>
                <w:fldChar w:fldCharType="end"/>
              </w:r>
            </w:del>
          </w:p>
          <w:p w:rsidR="0022606C" w:rsidRPr="00F46245" w:rsidRDefault="0022606C" w:rsidP="008E4749">
            <w:pPr>
              <w:spacing w:after="0" w:line="240" w:lineRule="auto"/>
              <w:rPr>
                <w:rFonts w:ascii="Times New Roman" w:hAnsi="Times New Roman" w:cs="Times New Roman"/>
                <w:sz w:val="20"/>
                <w:szCs w:val="20"/>
              </w:rPr>
            </w:pPr>
          </w:p>
          <w:p w:rsidR="0022606C" w:rsidRPr="00F46245" w:rsidRDefault="0022606C" w:rsidP="00DE0CBF">
            <w:pPr>
              <w:spacing w:after="0" w:line="240" w:lineRule="auto"/>
              <w:jc w:val="both"/>
              <w:rPr>
                <w:rFonts w:ascii="Times New Roman" w:hAnsi="Times New Roman" w:cs="Times New Roman"/>
                <w:b/>
                <w:sz w:val="20"/>
                <w:szCs w:val="20"/>
              </w:rPr>
            </w:pPr>
            <w:r w:rsidRPr="00F46245">
              <w:rPr>
                <w:rFonts w:ascii="Times New Roman" w:hAnsi="Times New Roman" w:cs="Times New Roman"/>
                <w:b/>
                <w:sz w:val="20"/>
                <w:szCs w:val="20"/>
              </w:rPr>
              <w:t>Способы и адреса направления обращений (жалоб) в адрес саморегулируемой организации «Национальная финансовая ассоциация» (СРО НФА):</w:t>
            </w:r>
          </w:p>
          <w:p w:rsidR="0022606C" w:rsidRPr="00F46245" w:rsidRDefault="0022606C" w:rsidP="00DE0CBF">
            <w:pPr>
              <w:spacing w:after="0" w:line="240" w:lineRule="auto"/>
              <w:jc w:val="both"/>
              <w:rPr>
                <w:rFonts w:ascii="Times New Roman" w:hAnsi="Times New Roman" w:cs="Times New Roman"/>
                <w:sz w:val="20"/>
                <w:szCs w:val="20"/>
              </w:rPr>
            </w:pPr>
            <w:r w:rsidRPr="00F46245">
              <w:rPr>
                <w:rFonts w:ascii="Times New Roman" w:hAnsi="Times New Roman" w:cs="Times New Roman"/>
                <w:sz w:val="20"/>
                <w:szCs w:val="20"/>
              </w:rPr>
              <w:t>Почтовый адрес для письменных обращений: 107045, г. Москва, Большой Сергиевский переулок, д. 10</w:t>
            </w:r>
          </w:p>
          <w:p w:rsidR="0022606C" w:rsidRPr="00F46245" w:rsidRDefault="0022606C" w:rsidP="00DE0CBF">
            <w:pPr>
              <w:spacing w:after="0" w:line="240" w:lineRule="auto"/>
              <w:jc w:val="both"/>
              <w:rPr>
                <w:rFonts w:ascii="Times New Roman" w:hAnsi="Times New Roman" w:cs="Times New Roman"/>
                <w:sz w:val="20"/>
                <w:szCs w:val="20"/>
              </w:rPr>
            </w:pPr>
            <w:r w:rsidRPr="00F46245">
              <w:rPr>
                <w:rFonts w:ascii="Times New Roman" w:hAnsi="Times New Roman" w:cs="Times New Roman"/>
                <w:sz w:val="20"/>
                <w:szCs w:val="20"/>
              </w:rPr>
              <w:t xml:space="preserve">Адрес электронной почты: </w:t>
            </w:r>
            <w:r w:rsidR="008E51B6">
              <w:fldChar w:fldCharType="begin"/>
            </w:r>
            <w:r w:rsidR="008E51B6">
              <w:instrText xml:space="preserve"> HYPERLINK "mailto:info@nfa.ru" </w:instrText>
            </w:r>
            <w:r w:rsidR="008E51B6">
              <w:fldChar w:fldCharType="separate"/>
            </w:r>
            <w:r w:rsidRPr="00F46245">
              <w:rPr>
                <w:rStyle w:val="a4"/>
                <w:rFonts w:ascii="Times New Roman" w:hAnsi="Times New Roman" w:cs="Times New Roman"/>
                <w:color w:val="auto"/>
                <w:sz w:val="20"/>
                <w:szCs w:val="20"/>
              </w:rPr>
              <w:t>info@nfa.ru</w:t>
            </w:r>
            <w:r w:rsidR="008E51B6">
              <w:rPr>
                <w:rStyle w:val="a4"/>
                <w:rFonts w:ascii="Times New Roman" w:hAnsi="Times New Roman" w:cs="Times New Roman"/>
                <w:color w:val="auto"/>
                <w:sz w:val="20"/>
                <w:szCs w:val="20"/>
              </w:rPr>
              <w:fldChar w:fldCharType="end"/>
            </w:r>
            <w:r w:rsidRPr="00F46245">
              <w:rPr>
                <w:rStyle w:val="a4"/>
                <w:rFonts w:ascii="Times New Roman" w:hAnsi="Times New Roman" w:cs="Times New Roman"/>
                <w:color w:val="auto"/>
                <w:sz w:val="20"/>
                <w:szCs w:val="20"/>
              </w:rPr>
              <w:t>.</w:t>
            </w:r>
            <w:r w:rsidRPr="00F46245">
              <w:rPr>
                <w:rFonts w:ascii="Times New Roman" w:hAnsi="Times New Roman" w:cs="Times New Roman"/>
                <w:sz w:val="20"/>
                <w:szCs w:val="20"/>
              </w:rPr>
              <w:t xml:space="preserve"> </w:t>
            </w:r>
          </w:p>
          <w:p w:rsidR="0022606C" w:rsidRPr="00F46245" w:rsidRDefault="0022606C" w:rsidP="00DE0CBF">
            <w:pPr>
              <w:spacing w:after="0" w:line="240" w:lineRule="auto"/>
              <w:jc w:val="both"/>
              <w:rPr>
                <w:rFonts w:ascii="Times New Roman" w:hAnsi="Times New Roman" w:cs="Times New Roman"/>
                <w:sz w:val="20"/>
                <w:szCs w:val="20"/>
              </w:rPr>
            </w:pPr>
            <w:r w:rsidRPr="00F46245">
              <w:rPr>
                <w:rFonts w:ascii="Times New Roman" w:hAnsi="Times New Roman" w:cs="Times New Roman"/>
                <w:sz w:val="20"/>
                <w:szCs w:val="20"/>
              </w:rPr>
              <w:t xml:space="preserve">Телефон: +7 (495) 980-98-74 </w:t>
            </w:r>
          </w:p>
          <w:p w:rsidR="006F3D49" w:rsidRPr="00F46245" w:rsidRDefault="006F3D49" w:rsidP="00DE0CBF">
            <w:pPr>
              <w:spacing w:after="0" w:line="240" w:lineRule="auto"/>
              <w:jc w:val="both"/>
              <w:rPr>
                <w:rFonts w:ascii="Times New Roman" w:hAnsi="Times New Roman" w:cs="Times New Roman"/>
                <w:sz w:val="20"/>
                <w:szCs w:val="20"/>
              </w:rPr>
            </w:pPr>
            <w:r w:rsidRPr="00F46245">
              <w:rPr>
                <w:rFonts w:ascii="Times New Roman" w:hAnsi="Times New Roman" w:cs="Times New Roman"/>
                <w:sz w:val="20"/>
                <w:szCs w:val="20"/>
              </w:rPr>
              <w:t>Контактная информация также размещена на сайте</w:t>
            </w:r>
            <w:r w:rsidR="00DD0F86" w:rsidRPr="00F46245">
              <w:rPr>
                <w:rFonts w:ascii="Times New Roman" w:hAnsi="Times New Roman" w:cs="Times New Roman"/>
                <w:sz w:val="20"/>
                <w:szCs w:val="20"/>
              </w:rPr>
              <w:t xml:space="preserve"> СРО НФА</w:t>
            </w:r>
            <w:r w:rsidRPr="00F46245">
              <w:rPr>
                <w:rFonts w:ascii="Times New Roman" w:hAnsi="Times New Roman" w:cs="Times New Roman"/>
                <w:sz w:val="20"/>
                <w:szCs w:val="20"/>
              </w:rPr>
              <w:t xml:space="preserve">: </w:t>
            </w:r>
            <w:r w:rsidR="008E51B6">
              <w:fldChar w:fldCharType="begin"/>
            </w:r>
            <w:r w:rsidR="008E51B6">
              <w:instrText xml:space="preserve"> HYPERLINK "https://new.nfa.ru/contacts/index.php?sphrase_id=26160" </w:instrText>
            </w:r>
            <w:r w:rsidR="008E51B6">
              <w:fldChar w:fldCharType="separate"/>
            </w:r>
            <w:r w:rsidRPr="00F46245">
              <w:rPr>
                <w:rStyle w:val="a4"/>
                <w:rFonts w:ascii="Times New Roman" w:hAnsi="Times New Roman" w:cs="Times New Roman"/>
                <w:color w:val="auto"/>
                <w:sz w:val="20"/>
                <w:szCs w:val="20"/>
              </w:rPr>
              <w:t>https://new.nfa.ru/contacts/index.php?sphrase_id=26160</w:t>
            </w:r>
            <w:r w:rsidR="008E51B6">
              <w:rPr>
                <w:rStyle w:val="a4"/>
                <w:rFonts w:ascii="Times New Roman" w:hAnsi="Times New Roman" w:cs="Times New Roman"/>
                <w:color w:val="auto"/>
                <w:sz w:val="20"/>
                <w:szCs w:val="20"/>
              </w:rPr>
              <w:fldChar w:fldCharType="end"/>
            </w:r>
          </w:p>
          <w:p w:rsidR="0022606C" w:rsidRPr="00F46245" w:rsidRDefault="0022606C" w:rsidP="00DE0CBF">
            <w:pPr>
              <w:spacing w:after="0" w:line="240" w:lineRule="auto"/>
              <w:jc w:val="both"/>
              <w:rPr>
                <w:rFonts w:ascii="Times New Roman" w:eastAsia="Times New Roman" w:hAnsi="Times New Roman" w:cs="Times New Roman"/>
                <w:bCs/>
                <w:sz w:val="20"/>
                <w:szCs w:val="20"/>
                <w:lang w:eastAsia="ru-RU"/>
              </w:rPr>
            </w:pPr>
          </w:p>
          <w:p w:rsidR="0022606C" w:rsidRPr="00F46245" w:rsidRDefault="0022606C" w:rsidP="00DE0CBF">
            <w:pPr>
              <w:spacing w:after="0" w:line="240" w:lineRule="auto"/>
              <w:jc w:val="both"/>
              <w:rPr>
                <w:rFonts w:ascii="Times New Roman" w:eastAsia="Times New Roman" w:hAnsi="Times New Roman" w:cs="Times New Roman"/>
                <w:b/>
                <w:bCs/>
                <w:sz w:val="20"/>
                <w:szCs w:val="20"/>
                <w:lang w:eastAsia="ru-RU"/>
              </w:rPr>
            </w:pPr>
            <w:r w:rsidRPr="00F46245">
              <w:rPr>
                <w:rFonts w:ascii="Times New Roman" w:eastAsia="Times New Roman" w:hAnsi="Times New Roman" w:cs="Times New Roman"/>
                <w:b/>
                <w:bCs/>
                <w:sz w:val="20"/>
                <w:szCs w:val="20"/>
                <w:lang w:eastAsia="ru-RU"/>
              </w:rPr>
              <w:t xml:space="preserve">Способы и адреса направления обращений (жалоб) в адрес Банка России: </w:t>
            </w:r>
          </w:p>
          <w:p w:rsidR="0022606C" w:rsidRPr="00F46245" w:rsidRDefault="0022606C" w:rsidP="00DE0CBF">
            <w:pPr>
              <w:spacing w:after="0" w:line="240" w:lineRule="auto"/>
              <w:jc w:val="both"/>
              <w:rPr>
                <w:rFonts w:ascii="Times New Roman" w:hAnsi="Times New Roman" w:cs="Times New Roman"/>
                <w:sz w:val="20"/>
                <w:szCs w:val="20"/>
              </w:rPr>
            </w:pPr>
            <w:r w:rsidRPr="00F46245">
              <w:rPr>
                <w:rFonts w:ascii="Times New Roman" w:hAnsi="Times New Roman" w:cs="Times New Roman"/>
                <w:sz w:val="20"/>
                <w:szCs w:val="20"/>
              </w:rPr>
              <w:t xml:space="preserve">Почтовый адрес для письменных обращений: 107016, г. Москва, ул. Неглинная, д.12 </w:t>
            </w:r>
          </w:p>
          <w:p w:rsidR="0022606C" w:rsidRPr="00F46245" w:rsidRDefault="0022606C" w:rsidP="00DE0CBF">
            <w:pPr>
              <w:spacing w:after="0" w:line="240" w:lineRule="auto"/>
              <w:jc w:val="both"/>
              <w:rPr>
                <w:rFonts w:ascii="Times New Roman" w:hAnsi="Times New Roman" w:cs="Times New Roman"/>
                <w:sz w:val="20"/>
                <w:szCs w:val="20"/>
              </w:rPr>
            </w:pPr>
            <w:r w:rsidRPr="00F46245">
              <w:rPr>
                <w:rFonts w:ascii="Times New Roman" w:hAnsi="Times New Roman" w:cs="Times New Roman"/>
                <w:sz w:val="20"/>
                <w:szCs w:val="20"/>
              </w:rPr>
              <w:t>Общественная приемная Банка России, пункт приема корреспонденции: г. Москва, Сандуновский пер., д. 3, стр. 1</w:t>
            </w:r>
          </w:p>
          <w:p w:rsidR="0022606C" w:rsidRPr="00F46245" w:rsidRDefault="0022606C" w:rsidP="00DE0CBF">
            <w:pPr>
              <w:spacing w:after="0" w:line="240" w:lineRule="auto"/>
              <w:jc w:val="both"/>
              <w:rPr>
                <w:rFonts w:ascii="Times New Roman" w:hAnsi="Times New Roman" w:cs="Times New Roman"/>
                <w:sz w:val="20"/>
                <w:szCs w:val="20"/>
              </w:rPr>
            </w:pPr>
            <w:r w:rsidRPr="00F46245">
              <w:rPr>
                <w:rFonts w:ascii="Times New Roman" w:hAnsi="Times New Roman" w:cs="Times New Roman"/>
                <w:sz w:val="20"/>
                <w:szCs w:val="20"/>
              </w:rPr>
              <w:t xml:space="preserve">Интернет-приемная Банка России: </w:t>
            </w:r>
            <w:r w:rsidR="008E51B6">
              <w:fldChar w:fldCharType="begin"/>
            </w:r>
            <w:r w:rsidR="008E51B6">
              <w:instrText xml:space="preserve"> HYPERLINK "https://www.cbr.ru/Reception" </w:instrText>
            </w:r>
            <w:r w:rsidR="008E51B6">
              <w:fldChar w:fldCharType="separate"/>
            </w:r>
            <w:r w:rsidRPr="00F46245">
              <w:rPr>
                <w:rStyle w:val="a4"/>
                <w:rFonts w:ascii="Times New Roman" w:hAnsi="Times New Roman" w:cs="Times New Roman"/>
                <w:color w:val="auto"/>
                <w:sz w:val="20"/>
                <w:szCs w:val="20"/>
              </w:rPr>
              <w:t>https://www.cbr.ru/Reception</w:t>
            </w:r>
            <w:r w:rsidR="008E51B6">
              <w:rPr>
                <w:rStyle w:val="a4"/>
                <w:rFonts w:ascii="Times New Roman" w:hAnsi="Times New Roman" w:cs="Times New Roman"/>
                <w:color w:val="auto"/>
                <w:sz w:val="20"/>
                <w:szCs w:val="20"/>
              </w:rPr>
              <w:fldChar w:fldCharType="end"/>
            </w:r>
            <w:r w:rsidRPr="00F46245">
              <w:rPr>
                <w:rFonts w:ascii="Times New Roman" w:hAnsi="Times New Roman" w:cs="Times New Roman"/>
                <w:sz w:val="20"/>
                <w:szCs w:val="20"/>
              </w:rPr>
              <w:t xml:space="preserve"> </w:t>
            </w:r>
          </w:p>
          <w:p w:rsidR="0022606C" w:rsidRPr="00F46245" w:rsidRDefault="0022606C" w:rsidP="008E4749">
            <w:pPr>
              <w:spacing w:after="0" w:line="240" w:lineRule="auto"/>
              <w:rPr>
                <w:rFonts w:ascii="Times New Roman" w:hAnsi="Times New Roman" w:cs="Times New Roman"/>
                <w:sz w:val="20"/>
                <w:szCs w:val="20"/>
              </w:rPr>
            </w:pPr>
            <w:r w:rsidRPr="00F46245">
              <w:rPr>
                <w:rFonts w:ascii="Times New Roman" w:hAnsi="Times New Roman" w:cs="Times New Roman"/>
                <w:sz w:val="20"/>
                <w:szCs w:val="20"/>
              </w:rPr>
              <w:t xml:space="preserve">Почтовые адреса и факсы территориальных отделений Банка России: </w:t>
            </w:r>
            <w:r w:rsidR="008E51B6">
              <w:fldChar w:fldCharType="begin"/>
            </w:r>
            <w:r w:rsidR="008E51B6">
              <w:instrText xml:space="preserve"> HYPERLINK "http://www.cbr.ru/about_br/tubr" </w:instrText>
            </w:r>
            <w:r w:rsidR="008E51B6">
              <w:fldChar w:fldCharType="separate"/>
            </w:r>
            <w:r w:rsidRPr="00F46245">
              <w:rPr>
                <w:rStyle w:val="a4"/>
                <w:rFonts w:ascii="Times New Roman" w:hAnsi="Times New Roman" w:cs="Times New Roman"/>
                <w:color w:val="auto"/>
                <w:sz w:val="20"/>
                <w:szCs w:val="20"/>
              </w:rPr>
              <w:t>http://www.cbr.ru/about_br/tubr</w:t>
            </w:r>
            <w:r w:rsidR="008E51B6">
              <w:rPr>
                <w:rStyle w:val="a4"/>
                <w:rFonts w:ascii="Times New Roman" w:hAnsi="Times New Roman" w:cs="Times New Roman"/>
                <w:color w:val="auto"/>
                <w:sz w:val="20"/>
                <w:szCs w:val="20"/>
              </w:rPr>
              <w:fldChar w:fldCharType="end"/>
            </w:r>
            <w:r w:rsidRPr="00F46245">
              <w:rPr>
                <w:rFonts w:ascii="Times New Roman" w:hAnsi="Times New Roman" w:cs="Times New Roman"/>
                <w:sz w:val="20"/>
                <w:szCs w:val="20"/>
              </w:rPr>
              <w:t xml:space="preserve"> </w:t>
            </w:r>
          </w:p>
          <w:p w:rsidR="0022606C" w:rsidRPr="00F46245" w:rsidRDefault="0022606C" w:rsidP="008E4749">
            <w:pPr>
              <w:spacing w:after="0" w:line="240" w:lineRule="auto"/>
              <w:rPr>
                <w:rFonts w:ascii="Times New Roman" w:hAnsi="Times New Roman" w:cs="Times New Roman"/>
                <w:sz w:val="20"/>
                <w:szCs w:val="20"/>
              </w:rPr>
            </w:pPr>
            <w:r w:rsidRPr="00F46245">
              <w:rPr>
                <w:rFonts w:ascii="Times New Roman" w:hAnsi="Times New Roman" w:cs="Times New Roman"/>
                <w:sz w:val="20"/>
                <w:szCs w:val="20"/>
              </w:rPr>
              <w:t xml:space="preserve">Факс: +7 495 621-64-65, +7 495 621-62-88 </w:t>
            </w:r>
          </w:p>
          <w:p w:rsidR="0022606C" w:rsidRPr="00F46245" w:rsidRDefault="0022606C" w:rsidP="008E4749">
            <w:pPr>
              <w:spacing w:after="0" w:line="240" w:lineRule="auto"/>
              <w:rPr>
                <w:rFonts w:ascii="Times New Roman" w:hAnsi="Times New Roman" w:cs="Times New Roman"/>
                <w:sz w:val="20"/>
                <w:szCs w:val="20"/>
              </w:rPr>
            </w:pPr>
            <w:r w:rsidRPr="00F46245">
              <w:rPr>
                <w:rFonts w:ascii="Times New Roman" w:hAnsi="Times New Roman" w:cs="Times New Roman"/>
                <w:sz w:val="20"/>
                <w:szCs w:val="20"/>
              </w:rPr>
              <w:t>Проверка прохождения факса: +7 495 771-48-30</w:t>
            </w:r>
          </w:p>
          <w:p w:rsidR="00AD0E86" w:rsidRPr="00F46245" w:rsidRDefault="00AD0E86" w:rsidP="008E4749">
            <w:pPr>
              <w:spacing w:after="0" w:line="240" w:lineRule="auto"/>
              <w:rPr>
                <w:rFonts w:ascii="Times New Roman" w:hAnsi="Times New Roman" w:cs="Times New Roman"/>
                <w:sz w:val="20"/>
                <w:szCs w:val="20"/>
              </w:rPr>
            </w:pPr>
            <w:r w:rsidRPr="00F46245">
              <w:rPr>
                <w:rFonts w:ascii="Times New Roman" w:hAnsi="Times New Roman" w:cs="Times New Roman"/>
                <w:sz w:val="20"/>
                <w:szCs w:val="20"/>
              </w:rPr>
              <w:t>Контактная информация также размещена на сайте</w:t>
            </w:r>
            <w:r w:rsidR="00DD0F86" w:rsidRPr="00F46245">
              <w:rPr>
                <w:rFonts w:ascii="Times New Roman" w:hAnsi="Times New Roman" w:cs="Times New Roman"/>
                <w:sz w:val="20"/>
                <w:szCs w:val="20"/>
              </w:rPr>
              <w:t xml:space="preserve"> Банка России</w:t>
            </w:r>
            <w:r w:rsidRPr="00F46245">
              <w:rPr>
                <w:rFonts w:ascii="Times New Roman" w:hAnsi="Times New Roman" w:cs="Times New Roman"/>
                <w:sz w:val="20"/>
                <w:szCs w:val="20"/>
              </w:rPr>
              <w:t xml:space="preserve">: </w:t>
            </w:r>
            <w:r w:rsidR="008E51B6">
              <w:fldChar w:fldCharType="begin"/>
            </w:r>
            <w:r w:rsidR="008E51B6">
              <w:instrText xml:space="preserve"> HYPERLINK "https://www.cbr.ru/contacts/" </w:instrText>
            </w:r>
            <w:r w:rsidR="008E51B6">
              <w:fldChar w:fldCharType="separate"/>
            </w:r>
            <w:r w:rsidRPr="00F46245">
              <w:rPr>
                <w:rStyle w:val="a4"/>
                <w:rFonts w:ascii="Times New Roman" w:hAnsi="Times New Roman" w:cs="Times New Roman"/>
                <w:color w:val="auto"/>
                <w:sz w:val="20"/>
                <w:szCs w:val="20"/>
              </w:rPr>
              <w:t>https://www.cbr.ru/contacts/</w:t>
            </w:r>
            <w:r w:rsidR="008E51B6">
              <w:rPr>
                <w:rStyle w:val="a4"/>
                <w:rFonts w:ascii="Times New Roman" w:hAnsi="Times New Roman" w:cs="Times New Roman"/>
                <w:color w:val="auto"/>
                <w:sz w:val="20"/>
                <w:szCs w:val="20"/>
              </w:rPr>
              <w:fldChar w:fldCharType="end"/>
            </w:r>
          </w:p>
          <w:p w:rsidR="0022606C" w:rsidRPr="00F46245" w:rsidRDefault="0022606C" w:rsidP="008E4749">
            <w:pPr>
              <w:spacing w:after="0" w:line="240" w:lineRule="auto"/>
              <w:rPr>
                <w:rFonts w:ascii="Times New Roman" w:eastAsia="Times New Roman" w:hAnsi="Times New Roman" w:cs="Times New Roman"/>
                <w:sz w:val="20"/>
                <w:szCs w:val="20"/>
                <w:lang w:eastAsia="ru-RU"/>
              </w:rPr>
            </w:pPr>
          </w:p>
        </w:tc>
      </w:tr>
      <w:tr w:rsidR="00F46245" w:rsidRPr="00F46245" w:rsidTr="00FE10E7">
        <w:trPr>
          <w:trHeight w:val="810"/>
        </w:trPr>
        <w:tc>
          <w:tcPr>
            <w:tcW w:w="2694" w:type="dxa"/>
            <w:shd w:val="clear" w:color="auto" w:fill="auto"/>
          </w:tcPr>
          <w:p w:rsidR="0022606C" w:rsidRPr="00F46245" w:rsidRDefault="00134032" w:rsidP="008E4749">
            <w:pPr>
              <w:spacing w:after="0" w:line="240" w:lineRule="auto"/>
              <w:jc w:val="both"/>
              <w:rPr>
                <w:rFonts w:ascii="Times New Roman" w:hAnsi="Times New Roman" w:cs="Times New Roman"/>
                <w:sz w:val="20"/>
                <w:szCs w:val="20"/>
              </w:rPr>
            </w:pPr>
            <w:r>
              <w:rPr>
                <w:rFonts w:ascii="Times New Roman" w:eastAsia="Times New Roman" w:hAnsi="Times New Roman" w:cs="Times New Roman"/>
                <w:bCs/>
                <w:sz w:val="20"/>
                <w:szCs w:val="20"/>
                <w:lang w:eastAsia="ru-RU"/>
              </w:rPr>
              <w:t xml:space="preserve">2.3. </w:t>
            </w:r>
            <w:r w:rsidR="0022606C" w:rsidRPr="00F46245">
              <w:rPr>
                <w:rFonts w:ascii="Times New Roman" w:eastAsia="Times New Roman" w:hAnsi="Times New Roman" w:cs="Times New Roman"/>
                <w:bCs/>
                <w:sz w:val="20"/>
                <w:szCs w:val="20"/>
                <w:lang w:eastAsia="ru-RU"/>
              </w:rPr>
              <w:t xml:space="preserve">О способах защиты прав получателя финансовых услуг, включая информацию о возможности и способах досудебного (внесудебного) урегулирования спора (о наличии претензионного порядка), в том числе о процедуре медиации (при ее наличии). </w:t>
            </w:r>
          </w:p>
        </w:tc>
        <w:tc>
          <w:tcPr>
            <w:tcW w:w="8221" w:type="dxa"/>
            <w:shd w:val="clear" w:color="auto" w:fill="auto"/>
          </w:tcPr>
          <w:p w:rsidR="0022606C" w:rsidRPr="00F46245" w:rsidRDefault="0022606C" w:rsidP="008E4749">
            <w:pPr>
              <w:spacing w:after="0" w:line="240" w:lineRule="auto"/>
              <w:ind w:left="34"/>
              <w:rPr>
                <w:rFonts w:ascii="Times New Roman" w:hAnsi="Times New Roman" w:cs="Times New Roman"/>
                <w:b/>
                <w:sz w:val="20"/>
                <w:szCs w:val="20"/>
              </w:rPr>
            </w:pPr>
            <w:r w:rsidRPr="00F46245">
              <w:rPr>
                <w:rFonts w:ascii="Times New Roman" w:hAnsi="Times New Roman" w:cs="Times New Roman"/>
                <w:b/>
                <w:sz w:val="20"/>
                <w:szCs w:val="20"/>
              </w:rPr>
              <w:t xml:space="preserve">Права получателей услуг Регистратора установлены: </w:t>
            </w:r>
          </w:p>
          <w:p w:rsidR="0022606C" w:rsidRPr="00134032" w:rsidRDefault="0022606C" w:rsidP="00134032">
            <w:pPr>
              <w:pStyle w:val="a5"/>
              <w:numPr>
                <w:ilvl w:val="0"/>
                <w:numId w:val="22"/>
              </w:numPr>
              <w:tabs>
                <w:tab w:val="left" w:pos="282"/>
              </w:tabs>
              <w:spacing w:after="0" w:line="240" w:lineRule="auto"/>
              <w:ind w:left="317" w:right="33" w:hanging="283"/>
              <w:rPr>
                <w:rFonts w:ascii="Times New Roman" w:hAnsi="Times New Roman" w:cs="Times New Roman"/>
                <w:sz w:val="20"/>
                <w:szCs w:val="20"/>
              </w:rPr>
            </w:pPr>
            <w:r w:rsidRPr="00134032">
              <w:rPr>
                <w:rFonts w:ascii="Times New Roman" w:hAnsi="Times New Roman" w:cs="Times New Roman"/>
                <w:sz w:val="20"/>
                <w:szCs w:val="20"/>
              </w:rPr>
              <w:t>Федеральным законом от 26.12.1995 № 208-ФЗ «Об акционерных обществах»;</w:t>
            </w:r>
          </w:p>
          <w:p w:rsidR="0022606C" w:rsidRPr="00134032" w:rsidRDefault="0022606C" w:rsidP="00134032">
            <w:pPr>
              <w:pStyle w:val="a5"/>
              <w:numPr>
                <w:ilvl w:val="0"/>
                <w:numId w:val="22"/>
              </w:numPr>
              <w:tabs>
                <w:tab w:val="left" w:pos="282"/>
              </w:tabs>
              <w:autoSpaceDE w:val="0"/>
              <w:autoSpaceDN w:val="0"/>
              <w:adjustRightInd w:val="0"/>
              <w:spacing w:after="0" w:line="240" w:lineRule="auto"/>
              <w:ind w:left="317" w:right="33" w:hanging="283"/>
              <w:jc w:val="both"/>
              <w:rPr>
                <w:rFonts w:ascii="Times New Roman" w:hAnsi="Times New Roman" w:cs="Times New Roman"/>
                <w:sz w:val="20"/>
                <w:szCs w:val="20"/>
              </w:rPr>
            </w:pPr>
            <w:r w:rsidRPr="00134032">
              <w:rPr>
                <w:rFonts w:ascii="Times New Roman" w:hAnsi="Times New Roman" w:cs="Times New Roman"/>
                <w:sz w:val="20"/>
                <w:szCs w:val="20"/>
              </w:rPr>
              <w:t>Федеральным законом от 22.04.1996 № 39-Ф3 «О рынке ценных бумаг»;</w:t>
            </w:r>
          </w:p>
          <w:p w:rsidR="0022606C" w:rsidRPr="00134032" w:rsidRDefault="0022606C" w:rsidP="00134032">
            <w:pPr>
              <w:pStyle w:val="a5"/>
              <w:numPr>
                <w:ilvl w:val="0"/>
                <w:numId w:val="22"/>
              </w:numPr>
              <w:tabs>
                <w:tab w:val="left" w:pos="282"/>
              </w:tabs>
              <w:autoSpaceDE w:val="0"/>
              <w:autoSpaceDN w:val="0"/>
              <w:adjustRightInd w:val="0"/>
              <w:spacing w:after="0" w:line="240" w:lineRule="auto"/>
              <w:ind w:left="317" w:right="33" w:hanging="283"/>
              <w:rPr>
                <w:rFonts w:ascii="Times New Roman" w:hAnsi="Times New Roman" w:cs="Times New Roman"/>
                <w:sz w:val="20"/>
                <w:szCs w:val="20"/>
              </w:rPr>
            </w:pPr>
            <w:r w:rsidRPr="00134032">
              <w:rPr>
                <w:rFonts w:ascii="Times New Roman" w:hAnsi="Times New Roman" w:cs="Times New Roman"/>
                <w:sz w:val="20"/>
                <w:szCs w:val="20"/>
              </w:rPr>
              <w:t>Федеральным законом от 07.08.2001 № 115-ФЗ «О противодействии легализации (отмыванию) доходов, полученных преступным путем, и финансированию терроризма»;</w:t>
            </w:r>
          </w:p>
          <w:p w:rsidR="0022606C" w:rsidRPr="00134032" w:rsidRDefault="0022606C" w:rsidP="00134032">
            <w:pPr>
              <w:pStyle w:val="a5"/>
              <w:numPr>
                <w:ilvl w:val="0"/>
                <w:numId w:val="22"/>
              </w:numPr>
              <w:tabs>
                <w:tab w:val="left" w:pos="282"/>
              </w:tabs>
              <w:autoSpaceDE w:val="0"/>
              <w:autoSpaceDN w:val="0"/>
              <w:adjustRightInd w:val="0"/>
              <w:spacing w:after="0" w:line="240" w:lineRule="auto"/>
              <w:ind w:left="317" w:right="33" w:hanging="283"/>
              <w:jc w:val="both"/>
              <w:rPr>
                <w:rFonts w:ascii="Times New Roman" w:hAnsi="Times New Roman" w:cs="Times New Roman"/>
                <w:sz w:val="20"/>
                <w:szCs w:val="20"/>
              </w:rPr>
            </w:pPr>
            <w:r w:rsidRPr="00134032">
              <w:rPr>
                <w:rFonts w:ascii="Times New Roman" w:hAnsi="Times New Roman" w:cs="Times New Roman"/>
                <w:sz w:val="20"/>
                <w:szCs w:val="20"/>
              </w:rPr>
              <w:t xml:space="preserve">Федеральным законом от 24.07.2007 № 209-ФЗ «О развитии малого и среднего предпринимательства в Российской Федерации»; </w:t>
            </w:r>
          </w:p>
          <w:p w:rsidR="0022606C" w:rsidRPr="00134032" w:rsidRDefault="0022606C" w:rsidP="00134032">
            <w:pPr>
              <w:pStyle w:val="a5"/>
              <w:numPr>
                <w:ilvl w:val="0"/>
                <w:numId w:val="22"/>
              </w:numPr>
              <w:tabs>
                <w:tab w:val="left" w:pos="282"/>
              </w:tabs>
              <w:autoSpaceDE w:val="0"/>
              <w:autoSpaceDN w:val="0"/>
              <w:adjustRightInd w:val="0"/>
              <w:spacing w:after="0" w:line="240" w:lineRule="auto"/>
              <w:ind w:left="317" w:right="33" w:hanging="283"/>
              <w:rPr>
                <w:rFonts w:ascii="Times New Roman" w:hAnsi="Times New Roman" w:cs="Times New Roman"/>
                <w:sz w:val="20"/>
                <w:szCs w:val="20"/>
              </w:rPr>
            </w:pPr>
            <w:r w:rsidRPr="00134032">
              <w:rPr>
                <w:rFonts w:ascii="Times New Roman" w:hAnsi="Times New Roman" w:cs="Times New Roman"/>
                <w:sz w:val="20"/>
                <w:szCs w:val="20"/>
              </w:rPr>
              <w:t>Порядком открытия и ведения держателями реестров владельцев ценных бумаг лицевых и иных счетов, утвержденным Приказом ФСФР России от 30.07.2013 № 13-65/пз-н;</w:t>
            </w:r>
          </w:p>
          <w:p w:rsidR="0022606C" w:rsidRPr="00134032" w:rsidRDefault="0022606C" w:rsidP="00134032">
            <w:pPr>
              <w:pStyle w:val="a5"/>
              <w:numPr>
                <w:ilvl w:val="0"/>
                <w:numId w:val="22"/>
              </w:numPr>
              <w:tabs>
                <w:tab w:val="left" w:pos="282"/>
              </w:tabs>
              <w:autoSpaceDE w:val="0"/>
              <w:autoSpaceDN w:val="0"/>
              <w:adjustRightInd w:val="0"/>
              <w:spacing w:after="0" w:line="240" w:lineRule="auto"/>
              <w:ind w:left="317" w:right="33" w:hanging="283"/>
              <w:rPr>
                <w:rFonts w:ascii="Times New Roman" w:hAnsi="Times New Roman" w:cs="Times New Roman"/>
                <w:sz w:val="20"/>
                <w:szCs w:val="20"/>
              </w:rPr>
            </w:pPr>
            <w:r w:rsidRPr="00134032">
              <w:rPr>
                <w:rFonts w:ascii="Times New Roman" w:hAnsi="Times New Roman" w:cs="Times New Roman"/>
                <w:sz w:val="20"/>
                <w:szCs w:val="20"/>
              </w:rPr>
              <w:t>Положением Банка России от 27.12.2016 № 572-П «О требованиях к осуществлению деятельности по ведению реестра владельцев ценных бумаг»;</w:t>
            </w:r>
          </w:p>
          <w:p w:rsidR="0022606C" w:rsidRPr="00134032" w:rsidRDefault="0022606C" w:rsidP="00134032">
            <w:pPr>
              <w:pStyle w:val="a5"/>
              <w:numPr>
                <w:ilvl w:val="0"/>
                <w:numId w:val="22"/>
              </w:numPr>
              <w:tabs>
                <w:tab w:val="left" w:pos="282"/>
              </w:tabs>
              <w:autoSpaceDE w:val="0"/>
              <w:autoSpaceDN w:val="0"/>
              <w:adjustRightInd w:val="0"/>
              <w:spacing w:after="0" w:line="240" w:lineRule="auto"/>
              <w:ind w:left="317" w:right="33" w:hanging="283"/>
              <w:jc w:val="both"/>
              <w:rPr>
                <w:rFonts w:ascii="Times New Roman" w:hAnsi="Times New Roman" w:cs="Times New Roman"/>
                <w:sz w:val="20"/>
                <w:szCs w:val="20"/>
              </w:rPr>
            </w:pPr>
            <w:r w:rsidRPr="00134032">
              <w:rPr>
                <w:rFonts w:ascii="Times New Roman" w:hAnsi="Times New Roman" w:cs="Times New Roman"/>
                <w:sz w:val="20"/>
                <w:szCs w:val="20"/>
              </w:rPr>
              <w:t>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регистраторов;</w:t>
            </w:r>
          </w:p>
          <w:p w:rsidR="0022606C" w:rsidRPr="00134032" w:rsidRDefault="0022606C" w:rsidP="00134032">
            <w:pPr>
              <w:pStyle w:val="a5"/>
              <w:numPr>
                <w:ilvl w:val="0"/>
                <w:numId w:val="22"/>
              </w:numPr>
              <w:tabs>
                <w:tab w:val="left" w:pos="282"/>
              </w:tabs>
              <w:autoSpaceDE w:val="0"/>
              <w:autoSpaceDN w:val="0"/>
              <w:adjustRightInd w:val="0"/>
              <w:spacing w:after="0" w:line="240" w:lineRule="auto"/>
              <w:ind w:left="317" w:right="33" w:hanging="283"/>
              <w:rPr>
                <w:rFonts w:ascii="Times New Roman" w:hAnsi="Times New Roman" w:cs="Times New Roman"/>
                <w:sz w:val="20"/>
                <w:szCs w:val="20"/>
              </w:rPr>
            </w:pPr>
            <w:r w:rsidRPr="00134032">
              <w:rPr>
                <w:rFonts w:ascii="Times New Roman" w:hAnsi="Times New Roman" w:cs="Times New Roman"/>
                <w:sz w:val="20"/>
                <w:szCs w:val="20"/>
              </w:rPr>
              <w:t xml:space="preserve">иными законодательными и нормативными правовыми актами Российской Федерации, в том числе в сфере финансового рынка. </w:t>
            </w:r>
          </w:p>
          <w:p w:rsidR="0022606C" w:rsidRPr="00A97A20" w:rsidRDefault="0022606C" w:rsidP="008E4749">
            <w:pPr>
              <w:autoSpaceDE w:val="0"/>
              <w:autoSpaceDN w:val="0"/>
              <w:adjustRightInd w:val="0"/>
              <w:spacing w:after="0" w:line="240" w:lineRule="auto"/>
              <w:ind w:left="34" w:right="33"/>
              <w:jc w:val="both"/>
              <w:rPr>
                <w:ins w:id="121" w:author="Клеперова Татьяна Аркадьевна" w:date="2022-01-31T17:45:00Z"/>
                <w:rFonts w:ascii="Times New Roman" w:hAnsi="Times New Roman" w:cs="Times New Roman"/>
                <w:b/>
                <w:sz w:val="20"/>
                <w:szCs w:val="20"/>
                <w:rPrChange w:id="122" w:author="Беккер Андрей Владимирович" w:date="2022-02-02T09:34:00Z">
                  <w:rPr>
                    <w:ins w:id="123" w:author="Клеперова Татьяна Аркадьевна" w:date="2022-01-31T17:45:00Z"/>
                    <w:rFonts w:ascii="Times New Roman" w:hAnsi="Times New Roman" w:cs="Times New Roman"/>
                    <w:b/>
                    <w:sz w:val="20"/>
                    <w:szCs w:val="20"/>
                    <w:lang w:val="en-US"/>
                  </w:rPr>
                </w:rPrChange>
              </w:rPr>
            </w:pPr>
          </w:p>
          <w:p w:rsidR="00FB04B4" w:rsidRPr="00385693" w:rsidRDefault="00FB04B4" w:rsidP="008E4749">
            <w:pPr>
              <w:autoSpaceDE w:val="0"/>
              <w:autoSpaceDN w:val="0"/>
              <w:adjustRightInd w:val="0"/>
              <w:spacing w:after="0" w:line="240" w:lineRule="auto"/>
              <w:ind w:left="34" w:right="33"/>
              <w:jc w:val="both"/>
              <w:rPr>
                <w:ins w:id="124" w:author="Беккер Андрей Владимирович" w:date="2022-02-04T09:14:00Z"/>
                <w:rFonts w:ascii="Times New Roman" w:hAnsi="Times New Roman" w:cs="Times New Roman"/>
                <w:b/>
                <w:sz w:val="20"/>
                <w:szCs w:val="20"/>
                <w:rPrChange w:id="125" w:author="Никольский Владимир Борисович" w:date="2022-04-18T13:21:00Z">
                  <w:rPr>
                    <w:ins w:id="126" w:author="Беккер Андрей Владимирович" w:date="2022-02-04T09:14:00Z"/>
                    <w:rFonts w:ascii="Times New Roman" w:hAnsi="Times New Roman" w:cs="Times New Roman"/>
                    <w:b/>
                    <w:sz w:val="20"/>
                    <w:szCs w:val="20"/>
                    <w:lang w:val="en-US"/>
                  </w:rPr>
                </w:rPrChange>
              </w:rPr>
            </w:pPr>
          </w:p>
          <w:p w:rsidR="00C97A71" w:rsidRPr="00385693" w:rsidRDefault="00C97A71" w:rsidP="008E4749">
            <w:pPr>
              <w:autoSpaceDE w:val="0"/>
              <w:autoSpaceDN w:val="0"/>
              <w:adjustRightInd w:val="0"/>
              <w:spacing w:after="0" w:line="240" w:lineRule="auto"/>
              <w:ind w:left="34" w:right="33"/>
              <w:jc w:val="both"/>
              <w:rPr>
                <w:ins w:id="127" w:author="Беккер Андрей Владимирович" w:date="2022-02-04T09:14:00Z"/>
                <w:rFonts w:ascii="Times New Roman" w:hAnsi="Times New Roman" w:cs="Times New Roman"/>
                <w:b/>
                <w:sz w:val="20"/>
                <w:szCs w:val="20"/>
                <w:rPrChange w:id="128" w:author="Никольский Владимир Борисович" w:date="2022-04-18T13:21:00Z">
                  <w:rPr>
                    <w:ins w:id="129" w:author="Беккер Андрей Владимирович" w:date="2022-02-04T09:14:00Z"/>
                    <w:rFonts w:ascii="Times New Roman" w:hAnsi="Times New Roman" w:cs="Times New Roman"/>
                    <w:b/>
                    <w:sz w:val="20"/>
                    <w:szCs w:val="20"/>
                    <w:lang w:val="en-US"/>
                  </w:rPr>
                </w:rPrChange>
              </w:rPr>
            </w:pPr>
          </w:p>
          <w:p w:rsidR="00C97A71" w:rsidRPr="00385693" w:rsidRDefault="00C97A71" w:rsidP="008E4749">
            <w:pPr>
              <w:autoSpaceDE w:val="0"/>
              <w:autoSpaceDN w:val="0"/>
              <w:adjustRightInd w:val="0"/>
              <w:spacing w:after="0" w:line="240" w:lineRule="auto"/>
              <w:ind w:left="34" w:right="33"/>
              <w:jc w:val="both"/>
              <w:rPr>
                <w:rFonts w:ascii="Times New Roman" w:hAnsi="Times New Roman" w:cs="Times New Roman"/>
                <w:b/>
                <w:sz w:val="20"/>
                <w:szCs w:val="20"/>
                <w:rPrChange w:id="130" w:author="Никольский Владимир Борисович" w:date="2022-04-18T13:21:00Z">
                  <w:rPr>
                    <w:rFonts w:ascii="Times New Roman" w:hAnsi="Times New Roman" w:cs="Times New Roman"/>
                    <w:b/>
                    <w:sz w:val="20"/>
                    <w:szCs w:val="20"/>
                  </w:rPr>
                </w:rPrChange>
              </w:rPr>
            </w:pPr>
          </w:p>
          <w:p w:rsidR="0022606C" w:rsidRPr="00F46245" w:rsidRDefault="0022606C" w:rsidP="008E4749">
            <w:pPr>
              <w:autoSpaceDE w:val="0"/>
              <w:autoSpaceDN w:val="0"/>
              <w:adjustRightInd w:val="0"/>
              <w:spacing w:after="0" w:line="240" w:lineRule="auto"/>
              <w:ind w:left="34" w:right="33"/>
              <w:jc w:val="both"/>
              <w:rPr>
                <w:rFonts w:ascii="Times New Roman" w:hAnsi="Times New Roman" w:cs="Times New Roman"/>
                <w:b/>
                <w:sz w:val="20"/>
                <w:szCs w:val="20"/>
              </w:rPr>
            </w:pPr>
            <w:r w:rsidRPr="00F46245">
              <w:rPr>
                <w:rFonts w:ascii="Times New Roman" w:hAnsi="Times New Roman" w:cs="Times New Roman"/>
                <w:b/>
                <w:sz w:val="20"/>
                <w:szCs w:val="20"/>
              </w:rPr>
              <w:t>Способы урегулирования споров</w:t>
            </w:r>
            <w:r w:rsidRPr="00F46245">
              <w:rPr>
                <w:rFonts w:ascii="Times New Roman" w:hAnsi="Times New Roman" w:cs="Times New Roman"/>
              </w:rPr>
              <w:t xml:space="preserve"> </w:t>
            </w:r>
            <w:r w:rsidRPr="00F46245">
              <w:rPr>
                <w:rFonts w:ascii="Times New Roman" w:hAnsi="Times New Roman" w:cs="Times New Roman"/>
                <w:b/>
                <w:sz w:val="20"/>
                <w:szCs w:val="20"/>
              </w:rPr>
              <w:t>получателя финансовых услуг с Регистратором:</w:t>
            </w:r>
          </w:p>
          <w:p w:rsidR="0022606C" w:rsidRPr="00F46245" w:rsidRDefault="0022606C" w:rsidP="008E4749">
            <w:pPr>
              <w:autoSpaceDE w:val="0"/>
              <w:autoSpaceDN w:val="0"/>
              <w:adjustRightInd w:val="0"/>
              <w:spacing w:after="0" w:line="240" w:lineRule="auto"/>
              <w:ind w:left="34" w:right="33"/>
              <w:jc w:val="both"/>
              <w:rPr>
                <w:rFonts w:ascii="Times New Roman" w:hAnsi="Times New Roman" w:cs="Times New Roman"/>
                <w:sz w:val="20"/>
                <w:szCs w:val="20"/>
              </w:rPr>
            </w:pPr>
            <w:r w:rsidRPr="00F46245">
              <w:rPr>
                <w:rFonts w:ascii="Times New Roman" w:hAnsi="Times New Roman" w:cs="Times New Roman"/>
                <w:sz w:val="20"/>
                <w:szCs w:val="20"/>
              </w:rPr>
              <w:t xml:space="preserve">1) Споры, связанные с получением услуги Регистратора, разрешаются в досудебном порядке путем переговоров, а при </w:t>
            </w:r>
            <w:del w:id="131" w:author="Шевченко Андрей Алексеевич" w:date="2022-02-03T19:26:00Z">
              <w:r w:rsidRPr="00F46245" w:rsidDel="00684519">
                <w:rPr>
                  <w:rFonts w:ascii="Times New Roman" w:hAnsi="Times New Roman" w:cs="Times New Roman"/>
                  <w:sz w:val="20"/>
                  <w:szCs w:val="20"/>
                </w:rPr>
                <w:delText>не достижении</w:delText>
              </w:r>
            </w:del>
            <w:proofErr w:type="gramStart"/>
            <w:ins w:id="132" w:author="Шевченко Андрей Алексеевич" w:date="2022-02-03T19:26:00Z">
              <w:r w:rsidR="00684519" w:rsidRPr="00F46245">
                <w:rPr>
                  <w:rFonts w:ascii="Times New Roman" w:hAnsi="Times New Roman" w:cs="Times New Roman"/>
                  <w:sz w:val="20"/>
                  <w:szCs w:val="20"/>
                </w:rPr>
                <w:t>не достижении</w:t>
              </w:r>
            </w:ins>
            <w:proofErr w:type="gramEnd"/>
            <w:r w:rsidRPr="00F46245">
              <w:rPr>
                <w:rFonts w:ascii="Times New Roman" w:hAnsi="Times New Roman" w:cs="Times New Roman"/>
                <w:sz w:val="20"/>
                <w:szCs w:val="20"/>
              </w:rPr>
              <w:t xml:space="preserve"> согласия – в суде с соблюдением претензионной процедуры. </w:t>
            </w:r>
          </w:p>
          <w:p w:rsidR="0022606C" w:rsidRPr="00F46245" w:rsidRDefault="0022606C" w:rsidP="008E4749">
            <w:pPr>
              <w:autoSpaceDE w:val="0"/>
              <w:autoSpaceDN w:val="0"/>
              <w:adjustRightInd w:val="0"/>
              <w:spacing w:after="0" w:line="240" w:lineRule="auto"/>
              <w:ind w:left="34" w:right="33"/>
              <w:jc w:val="both"/>
              <w:rPr>
                <w:rFonts w:ascii="Times New Roman" w:hAnsi="Times New Roman" w:cs="Times New Roman"/>
                <w:sz w:val="20"/>
                <w:szCs w:val="20"/>
              </w:rPr>
            </w:pPr>
            <w:r w:rsidRPr="00F46245">
              <w:rPr>
                <w:rFonts w:ascii="Times New Roman" w:hAnsi="Times New Roman" w:cs="Times New Roman"/>
                <w:sz w:val="20"/>
                <w:szCs w:val="20"/>
              </w:rPr>
              <w:t>2) Получатель финансовой услуги – физическое/юридическое лицо вправе защищать свои права в суде по правилам подсудности</w:t>
            </w:r>
            <w:r w:rsidR="00134032">
              <w:rPr>
                <w:rFonts w:ascii="Times New Roman" w:hAnsi="Times New Roman" w:cs="Times New Roman"/>
                <w:sz w:val="20"/>
                <w:szCs w:val="20"/>
              </w:rPr>
              <w:t xml:space="preserve"> и подведомственности</w:t>
            </w:r>
            <w:r w:rsidRPr="00F46245">
              <w:rPr>
                <w:rFonts w:ascii="Times New Roman" w:hAnsi="Times New Roman" w:cs="Times New Roman"/>
                <w:sz w:val="20"/>
                <w:szCs w:val="20"/>
              </w:rPr>
              <w:t>, установленным</w:t>
            </w:r>
            <w:r w:rsidR="00134032">
              <w:rPr>
                <w:rFonts w:ascii="Times New Roman" w:hAnsi="Times New Roman" w:cs="Times New Roman"/>
                <w:sz w:val="20"/>
                <w:szCs w:val="20"/>
              </w:rPr>
              <w:t>и</w:t>
            </w:r>
            <w:r w:rsidRPr="00F46245">
              <w:rPr>
                <w:rFonts w:ascii="Times New Roman" w:hAnsi="Times New Roman" w:cs="Times New Roman"/>
                <w:sz w:val="20"/>
                <w:szCs w:val="20"/>
              </w:rPr>
              <w:t xml:space="preserve"> законодательством Российской Федерации. </w:t>
            </w:r>
          </w:p>
          <w:p w:rsidR="0022606C" w:rsidRPr="00134032" w:rsidDel="000B7530" w:rsidRDefault="0022606C" w:rsidP="008E4749">
            <w:pPr>
              <w:autoSpaceDE w:val="0"/>
              <w:autoSpaceDN w:val="0"/>
              <w:adjustRightInd w:val="0"/>
              <w:spacing w:after="0" w:line="240" w:lineRule="auto"/>
              <w:ind w:left="34" w:right="33"/>
              <w:jc w:val="both"/>
              <w:rPr>
                <w:del w:id="133" w:author="Беккер Андрей Владимирович" w:date="2022-01-31T12:42:00Z"/>
                <w:rFonts w:ascii="Times New Roman" w:hAnsi="Times New Roman" w:cs="Times New Roman"/>
                <w:b/>
                <w:sz w:val="20"/>
                <w:szCs w:val="20"/>
                <w:highlight w:val="yellow"/>
              </w:rPr>
            </w:pPr>
            <w:del w:id="134" w:author="Беккер Андрей Владимирович" w:date="2022-01-31T12:42:00Z">
              <w:r w:rsidRPr="00134032" w:rsidDel="000B7530">
                <w:rPr>
                  <w:rFonts w:ascii="Times New Roman" w:hAnsi="Times New Roman" w:cs="Times New Roman"/>
                  <w:b/>
                  <w:sz w:val="20"/>
                  <w:szCs w:val="20"/>
                  <w:highlight w:val="yellow"/>
                </w:rPr>
                <w:delText>Процедура медиации:</w:delText>
              </w:r>
            </w:del>
          </w:p>
          <w:p w:rsidR="0022606C" w:rsidRPr="00F46245" w:rsidRDefault="0022606C" w:rsidP="008E4749">
            <w:pPr>
              <w:spacing w:after="0" w:line="240" w:lineRule="auto"/>
              <w:ind w:left="34" w:right="33"/>
              <w:jc w:val="both"/>
              <w:rPr>
                <w:rFonts w:ascii="Times New Roman" w:hAnsi="Times New Roman" w:cs="Times New Roman"/>
                <w:b/>
                <w:bCs/>
                <w:sz w:val="20"/>
                <w:szCs w:val="20"/>
                <w:shd w:val="clear" w:color="auto" w:fill="FFFFFF"/>
              </w:rPr>
            </w:pPr>
            <w:del w:id="135" w:author="Беккер Андрей Владимирович" w:date="2022-01-31T12:42:00Z">
              <w:r w:rsidRPr="00134032" w:rsidDel="000B7530">
                <w:rPr>
                  <w:rFonts w:ascii="Times New Roman" w:hAnsi="Times New Roman" w:cs="Times New Roman"/>
                  <w:sz w:val="20"/>
                  <w:szCs w:val="20"/>
                  <w:highlight w:val="yellow"/>
                  <w:shd w:val="clear" w:color="auto" w:fill="FFFFFF"/>
                </w:rPr>
                <w:delText xml:space="preserve">Способ внесудебного урегулирования споров при содействии медиатора (независимого лица, привлекаемого сторонами в качестве посредника для содействия в выработке решения по существу спора на основе добровольного согласия сторон в целях достижения ими взаимоприемлемого решения).  Процедура медиации реализуется на основании Федерального закона от 27.07.2010 №193-ФЗ «Об альтернативной процедуре урегулирования споров с участием посредника (процедура медиации). </w:delText>
              </w:r>
              <w:r w:rsidRPr="00134032" w:rsidDel="000B7530">
                <w:rPr>
                  <w:rFonts w:ascii="Times New Roman" w:hAnsi="Times New Roman" w:cs="Times New Roman"/>
                  <w:b/>
                  <w:bCs/>
                  <w:sz w:val="20"/>
                  <w:szCs w:val="20"/>
                  <w:highlight w:val="yellow"/>
                  <w:shd w:val="clear" w:color="auto" w:fill="FFFFFF"/>
                </w:rPr>
                <w:delText>Данная процедура может применяться с соблюдением сторонами спора принципа добровольности в случаях, предусмотренных федеральными законами.</w:delText>
              </w:r>
            </w:del>
          </w:p>
          <w:p w:rsidR="0022606C" w:rsidRPr="00F46245" w:rsidRDefault="0022606C" w:rsidP="008E4749">
            <w:pPr>
              <w:spacing w:after="0" w:line="240" w:lineRule="auto"/>
              <w:ind w:left="34" w:right="33"/>
              <w:jc w:val="both"/>
              <w:rPr>
                <w:rFonts w:ascii="Times New Roman" w:hAnsi="Times New Roman" w:cs="Times New Roman"/>
                <w:b/>
                <w:bCs/>
                <w:sz w:val="20"/>
                <w:szCs w:val="20"/>
                <w:shd w:val="clear" w:color="auto" w:fill="FFFFFF"/>
              </w:rPr>
            </w:pPr>
          </w:p>
          <w:p w:rsidR="0022606C" w:rsidRPr="00F46245" w:rsidRDefault="0022606C" w:rsidP="008E4749">
            <w:pPr>
              <w:autoSpaceDE w:val="0"/>
              <w:autoSpaceDN w:val="0"/>
              <w:adjustRightInd w:val="0"/>
              <w:spacing w:after="0" w:line="240" w:lineRule="auto"/>
              <w:ind w:left="34" w:right="33"/>
              <w:jc w:val="both"/>
              <w:rPr>
                <w:rFonts w:ascii="Times New Roman" w:hAnsi="Times New Roman" w:cs="Times New Roman"/>
                <w:b/>
                <w:bCs/>
                <w:iCs/>
                <w:sz w:val="20"/>
                <w:szCs w:val="20"/>
              </w:rPr>
            </w:pPr>
            <w:r w:rsidRPr="00F46245">
              <w:rPr>
                <w:rFonts w:ascii="Times New Roman" w:hAnsi="Times New Roman" w:cs="Times New Roman"/>
                <w:b/>
                <w:bCs/>
                <w:iCs/>
                <w:sz w:val="20"/>
                <w:szCs w:val="20"/>
              </w:rPr>
              <w:t xml:space="preserve">Способы защиты прав получателя услуг Регистратора и адреса для направления обращений (жалоб): </w:t>
            </w:r>
          </w:p>
          <w:p w:rsidR="0022606C" w:rsidRPr="00F46245" w:rsidRDefault="0022606C" w:rsidP="00134032">
            <w:pPr>
              <w:autoSpaceDE w:val="0"/>
              <w:autoSpaceDN w:val="0"/>
              <w:adjustRightInd w:val="0"/>
              <w:spacing w:after="0" w:line="240" w:lineRule="auto"/>
              <w:ind w:left="34" w:right="33"/>
              <w:jc w:val="both"/>
              <w:rPr>
                <w:rFonts w:ascii="Times New Roman" w:hAnsi="Times New Roman" w:cs="Times New Roman"/>
                <w:sz w:val="20"/>
                <w:szCs w:val="20"/>
              </w:rPr>
            </w:pPr>
            <w:r w:rsidRPr="00F46245">
              <w:rPr>
                <w:rFonts w:ascii="Times New Roman" w:hAnsi="Times New Roman" w:cs="Times New Roman"/>
                <w:sz w:val="20"/>
                <w:szCs w:val="20"/>
              </w:rPr>
              <w:t xml:space="preserve">1) Права получателей финансовых услуг защищаются Регистратором путем надлежащего исполнения своих обязанностей перед получателем финансовых услуг в соответствии с требованиями законодательства Российской Федерации, Базового стандарта и иных законодательных и нормативных правовых актов. </w:t>
            </w:r>
          </w:p>
          <w:p w:rsidR="0022606C" w:rsidRPr="00F46245" w:rsidRDefault="0022606C" w:rsidP="00134032">
            <w:pPr>
              <w:autoSpaceDE w:val="0"/>
              <w:autoSpaceDN w:val="0"/>
              <w:adjustRightInd w:val="0"/>
              <w:spacing w:after="0" w:line="240" w:lineRule="auto"/>
              <w:ind w:left="34"/>
              <w:jc w:val="both"/>
              <w:rPr>
                <w:rFonts w:ascii="Times New Roman" w:hAnsi="Times New Roman" w:cs="Times New Roman"/>
                <w:sz w:val="20"/>
                <w:szCs w:val="20"/>
              </w:rPr>
            </w:pPr>
            <w:r w:rsidRPr="00F46245">
              <w:rPr>
                <w:rFonts w:ascii="Times New Roman" w:hAnsi="Times New Roman" w:cs="Times New Roman"/>
                <w:sz w:val="20"/>
                <w:szCs w:val="20"/>
              </w:rPr>
              <w:t xml:space="preserve">2) Права получателей финансовых услуг могут быть защищены путем направления обращений (жалоб), претензий и иных заявлений в адрес Регистратора </w:t>
            </w:r>
            <w:r w:rsidRPr="00134032">
              <w:rPr>
                <w:rFonts w:ascii="Times New Roman" w:hAnsi="Times New Roman" w:cs="Times New Roman"/>
                <w:sz w:val="20"/>
                <w:szCs w:val="20"/>
              </w:rPr>
              <w:t>одним из указанных</w:t>
            </w:r>
            <w:r w:rsidRPr="00F46245">
              <w:rPr>
                <w:rFonts w:ascii="Times New Roman" w:hAnsi="Times New Roman" w:cs="Times New Roman"/>
                <w:sz w:val="20"/>
                <w:szCs w:val="20"/>
                <w:u w:val="single"/>
              </w:rPr>
              <w:t xml:space="preserve"> </w:t>
            </w:r>
            <w:r w:rsidRPr="00134032">
              <w:rPr>
                <w:rFonts w:ascii="Times New Roman" w:hAnsi="Times New Roman" w:cs="Times New Roman"/>
                <w:sz w:val="20"/>
                <w:szCs w:val="20"/>
              </w:rPr>
              <w:t>выше способов</w:t>
            </w:r>
            <w:r w:rsidRPr="00F46245">
              <w:rPr>
                <w:rFonts w:ascii="Times New Roman" w:hAnsi="Times New Roman" w:cs="Times New Roman"/>
                <w:sz w:val="20"/>
                <w:szCs w:val="20"/>
              </w:rPr>
              <w:t xml:space="preserve">. Регистратор рассматривает поступившую претензию получателя финансовых услуг и уведомляет его о результатах рассмотрения в письменной форме в течение 30 (тридцати) </w:t>
            </w:r>
            <w:r w:rsidR="00134032" w:rsidRPr="000B7530">
              <w:rPr>
                <w:rFonts w:ascii="Times New Roman" w:hAnsi="Times New Roman" w:cs="Times New Roman"/>
                <w:sz w:val="20"/>
                <w:szCs w:val="20"/>
                <w:rPrChange w:id="136" w:author="Беккер Андрей Владимирович" w:date="2022-01-31T12:42:00Z">
                  <w:rPr>
                    <w:rFonts w:ascii="Times New Roman" w:hAnsi="Times New Roman" w:cs="Times New Roman"/>
                    <w:sz w:val="20"/>
                    <w:szCs w:val="20"/>
                    <w:highlight w:val="yellow"/>
                  </w:rPr>
                </w:rPrChange>
              </w:rPr>
              <w:t>календарных</w:t>
            </w:r>
            <w:del w:id="137" w:author="Беккер Андрей Владимирович" w:date="2022-02-02T09:34:00Z">
              <w:r w:rsidR="00134032" w:rsidRPr="000B7530" w:rsidDel="00A97A20">
                <w:rPr>
                  <w:rFonts w:ascii="Times New Roman" w:hAnsi="Times New Roman" w:cs="Times New Roman"/>
                  <w:sz w:val="20"/>
                  <w:szCs w:val="20"/>
                  <w:rPrChange w:id="138" w:author="Беккер Андрей Владимирович" w:date="2022-01-31T12:42:00Z">
                    <w:rPr>
                      <w:rFonts w:ascii="Times New Roman" w:hAnsi="Times New Roman" w:cs="Times New Roman"/>
                      <w:sz w:val="20"/>
                      <w:szCs w:val="20"/>
                      <w:highlight w:val="yellow"/>
                    </w:rPr>
                  </w:rPrChange>
                </w:rPr>
                <w:delText xml:space="preserve"> (рабочих)</w:delText>
              </w:r>
            </w:del>
            <w:r w:rsidR="00134032">
              <w:rPr>
                <w:rFonts w:ascii="Times New Roman" w:hAnsi="Times New Roman" w:cs="Times New Roman"/>
                <w:sz w:val="20"/>
                <w:szCs w:val="20"/>
              </w:rPr>
              <w:t xml:space="preserve"> </w:t>
            </w:r>
            <w:r w:rsidRPr="00F46245">
              <w:rPr>
                <w:rFonts w:ascii="Times New Roman" w:hAnsi="Times New Roman" w:cs="Times New Roman"/>
                <w:sz w:val="20"/>
                <w:szCs w:val="20"/>
              </w:rPr>
              <w:t>дней со дня получения претензии или в течение иного срока, установленного сторонами в договоре об оказании финансовых услуг (при его наличии). Порядок и сроки рассмотрения обращений (жалоб) Регистратором определены локальными нормативными документами Регистратора</w:t>
            </w:r>
            <w:del w:id="139" w:author="Клеперова Татьяна Аркадьевна" w:date="2022-01-31T17:36:00Z">
              <w:r w:rsidRPr="00F46245" w:rsidDel="00E71660">
                <w:rPr>
                  <w:rFonts w:ascii="Times New Roman" w:hAnsi="Times New Roman" w:cs="Times New Roman"/>
                  <w:sz w:val="20"/>
                  <w:szCs w:val="20"/>
                </w:rPr>
                <w:delText>:</w:delText>
              </w:r>
            </w:del>
            <w:ins w:id="140" w:author="Клеперова Татьяна Аркадьевна" w:date="2022-01-31T17:36:00Z">
              <w:del w:id="141" w:author="Шевченко Андрей Алексеевич" w:date="2022-02-03T19:27:00Z">
                <w:r w:rsidR="00E71660" w:rsidRPr="00E71660" w:rsidDel="00684519">
                  <w:rPr>
                    <w:rFonts w:ascii="Times New Roman" w:hAnsi="Times New Roman" w:cs="Times New Roman"/>
                    <w:sz w:val="20"/>
                    <w:szCs w:val="20"/>
                    <w:rPrChange w:id="142" w:author="Клеперова Татьяна Аркадьевна" w:date="2022-01-31T17:36:00Z">
                      <w:rPr>
                        <w:rFonts w:ascii="Times New Roman" w:hAnsi="Times New Roman" w:cs="Times New Roman"/>
                        <w:sz w:val="20"/>
                        <w:szCs w:val="20"/>
                        <w:lang w:val="en-US"/>
                      </w:rPr>
                    </w:rPrChange>
                  </w:rPr>
                  <w:delText>;</w:delText>
                </w:r>
              </w:del>
            </w:ins>
            <w:ins w:id="143" w:author="Шевченко Андрей Алексеевич" w:date="2022-02-03T19:27:00Z">
              <w:r w:rsidR="00684519">
                <w:rPr>
                  <w:rFonts w:ascii="Times New Roman" w:hAnsi="Times New Roman" w:cs="Times New Roman"/>
                  <w:sz w:val="20"/>
                  <w:szCs w:val="20"/>
                </w:rPr>
                <w:t>:</w:t>
              </w:r>
            </w:ins>
            <w:r w:rsidRPr="00F46245">
              <w:rPr>
                <w:rFonts w:ascii="Times New Roman" w:hAnsi="Times New Roman" w:cs="Times New Roman"/>
                <w:sz w:val="20"/>
                <w:szCs w:val="20"/>
              </w:rPr>
              <w:t xml:space="preserve"> </w:t>
            </w:r>
          </w:p>
          <w:p w:rsidR="0022606C" w:rsidRPr="00F46245" w:rsidRDefault="008E51B6" w:rsidP="00134032">
            <w:pPr>
              <w:pStyle w:val="a5"/>
              <w:numPr>
                <w:ilvl w:val="0"/>
                <w:numId w:val="11"/>
              </w:numPr>
              <w:tabs>
                <w:tab w:val="left" w:pos="270"/>
              </w:tabs>
              <w:autoSpaceDE w:val="0"/>
              <w:autoSpaceDN w:val="0"/>
              <w:adjustRightInd w:val="0"/>
              <w:spacing w:after="0" w:line="240" w:lineRule="auto"/>
              <w:ind w:left="34" w:firstLine="0"/>
              <w:jc w:val="both"/>
              <w:rPr>
                <w:rFonts w:ascii="Times New Roman" w:hAnsi="Times New Roman" w:cs="Times New Roman"/>
                <w:sz w:val="20"/>
                <w:szCs w:val="20"/>
              </w:rPr>
            </w:pPr>
            <w:r>
              <w:fldChar w:fldCharType="begin"/>
            </w:r>
            <w:r>
              <w:instrText xml:space="preserve"> HYPERLINK "https://www.reestrrn.ru/Documents/rules/r13.pdf" </w:instrText>
            </w:r>
            <w:r>
              <w:fldChar w:fldCharType="separate"/>
            </w:r>
            <w:r w:rsidR="0022606C" w:rsidRPr="00F46245">
              <w:rPr>
                <w:rStyle w:val="a4"/>
                <w:rFonts w:ascii="Times New Roman" w:hAnsi="Times New Roman" w:cs="Times New Roman"/>
                <w:color w:val="auto"/>
                <w:sz w:val="20"/>
                <w:szCs w:val="20"/>
                <w:u w:val="none"/>
              </w:rPr>
              <w:t>Правилами</w:t>
            </w:r>
            <w:r>
              <w:rPr>
                <w:rStyle w:val="a4"/>
                <w:rFonts w:ascii="Times New Roman" w:hAnsi="Times New Roman" w:cs="Times New Roman"/>
                <w:color w:val="auto"/>
                <w:sz w:val="20"/>
                <w:szCs w:val="20"/>
                <w:u w:val="none"/>
              </w:rPr>
              <w:fldChar w:fldCharType="end"/>
            </w:r>
            <w:r w:rsidR="0022606C" w:rsidRPr="00F46245">
              <w:rPr>
                <w:rFonts w:ascii="Times New Roman" w:hAnsi="Times New Roman" w:cs="Times New Roman"/>
                <w:sz w:val="20"/>
                <w:szCs w:val="20"/>
              </w:rPr>
              <w:t xml:space="preserve"> ведения реестра владельцев ценных бумаг ООО «</w:t>
            </w:r>
            <w:r w:rsidR="00F46245">
              <w:rPr>
                <w:rFonts w:ascii="Times New Roman" w:hAnsi="Times New Roman" w:cs="Times New Roman"/>
                <w:sz w:val="20"/>
                <w:szCs w:val="20"/>
              </w:rPr>
              <w:t>Московский Фондовый Центр»</w:t>
            </w:r>
            <w:r w:rsidR="002072B1" w:rsidRPr="00F46245">
              <w:rPr>
                <w:rFonts w:ascii="Times New Roman" w:hAnsi="Times New Roman" w:cs="Times New Roman"/>
                <w:sz w:val="20"/>
                <w:szCs w:val="20"/>
              </w:rPr>
              <w:t>;</w:t>
            </w:r>
          </w:p>
          <w:p w:rsidR="0022606C" w:rsidRPr="000B7530" w:rsidRDefault="0022606C" w:rsidP="00134032">
            <w:pPr>
              <w:pStyle w:val="a5"/>
              <w:numPr>
                <w:ilvl w:val="0"/>
                <w:numId w:val="11"/>
              </w:numPr>
              <w:tabs>
                <w:tab w:val="left" w:pos="270"/>
              </w:tabs>
              <w:autoSpaceDE w:val="0"/>
              <w:autoSpaceDN w:val="0"/>
              <w:adjustRightInd w:val="0"/>
              <w:spacing w:after="0" w:line="240" w:lineRule="auto"/>
              <w:ind w:left="34" w:firstLine="0"/>
              <w:jc w:val="both"/>
              <w:rPr>
                <w:rFonts w:ascii="Times New Roman" w:hAnsi="Times New Roman" w:cs="Times New Roman"/>
                <w:sz w:val="20"/>
                <w:szCs w:val="20"/>
                <w:rPrChange w:id="144" w:author="Беккер Андрей Владимирович" w:date="2022-01-31T12:42:00Z">
                  <w:rPr>
                    <w:rFonts w:ascii="Times New Roman" w:hAnsi="Times New Roman" w:cs="Times New Roman"/>
                    <w:sz w:val="20"/>
                    <w:szCs w:val="20"/>
                    <w:highlight w:val="yellow"/>
                  </w:rPr>
                </w:rPrChange>
              </w:rPr>
            </w:pPr>
            <w:r w:rsidRPr="000B7530">
              <w:rPr>
                <w:rFonts w:ascii="Times New Roman" w:hAnsi="Times New Roman" w:cs="Times New Roman"/>
                <w:sz w:val="20"/>
                <w:szCs w:val="20"/>
                <w:rPrChange w:id="145" w:author="Беккер Андрей Владимирович" w:date="2022-01-31T12:42:00Z">
                  <w:rPr>
                    <w:rFonts w:ascii="Times New Roman" w:hAnsi="Times New Roman" w:cs="Times New Roman"/>
                    <w:sz w:val="20"/>
                    <w:szCs w:val="20"/>
                    <w:highlight w:val="yellow"/>
                  </w:rPr>
                </w:rPrChange>
              </w:rPr>
              <w:t>Порядком рассмотрения поступающих в ООО «</w:t>
            </w:r>
            <w:r w:rsidR="00F46245" w:rsidRPr="000B7530">
              <w:rPr>
                <w:rFonts w:ascii="Times New Roman" w:hAnsi="Times New Roman" w:cs="Times New Roman"/>
                <w:sz w:val="20"/>
                <w:szCs w:val="20"/>
                <w:rPrChange w:id="146" w:author="Беккер Андрей Владимирович" w:date="2022-01-31T12:42:00Z">
                  <w:rPr>
                    <w:rFonts w:ascii="Times New Roman" w:hAnsi="Times New Roman" w:cs="Times New Roman"/>
                    <w:sz w:val="20"/>
                    <w:szCs w:val="20"/>
                    <w:highlight w:val="yellow"/>
                  </w:rPr>
                </w:rPrChange>
              </w:rPr>
              <w:t>Московский Фондовый Центр</w:t>
            </w:r>
            <w:r w:rsidRPr="000B7530">
              <w:rPr>
                <w:rFonts w:ascii="Times New Roman" w:hAnsi="Times New Roman" w:cs="Times New Roman"/>
                <w:sz w:val="20"/>
                <w:szCs w:val="20"/>
                <w:rPrChange w:id="147" w:author="Беккер Андрей Владимирович" w:date="2022-01-31T12:42:00Z">
                  <w:rPr>
                    <w:rFonts w:ascii="Times New Roman" w:hAnsi="Times New Roman" w:cs="Times New Roman"/>
                    <w:sz w:val="20"/>
                    <w:szCs w:val="20"/>
                    <w:highlight w:val="yellow"/>
                  </w:rPr>
                </w:rPrChange>
              </w:rPr>
              <w:t>» обращений (жалоб), связанных с профессиональной деяте</w:t>
            </w:r>
            <w:r w:rsidR="00F46245" w:rsidRPr="000B7530">
              <w:rPr>
                <w:rFonts w:ascii="Times New Roman" w:hAnsi="Times New Roman" w:cs="Times New Roman"/>
                <w:sz w:val="20"/>
                <w:szCs w:val="20"/>
                <w:rPrChange w:id="148" w:author="Беккер Андрей Владимирович" w:date="2022-01-31T12:42:00Z">
                  <w:rPr>
                    <w:rFonts w:ascii="Times New Roman" w:hAnsi="Times New Roman" w:cs="Times New Roman"/>
                    <w:sz w:val="20"/>
                    <w:szCs w:val="20"/>
                    <w:highlight w:val="yellow"/>
                  </w:rPr>
                </w:rPrChange>
              </w:rPr>
              <w:t>льностью на рынке ценных бумаг</w:t>
            </w:r>
            <w:r w:rsidR="002D29C8" w:rsidRPr="000B7530">
              <w:fldChar w:fldCharType="begin"/>
            </w:r>
            <w:r w:rsidR="002D29C8" w:rsidRPr="000B7530">
              <w:instrText xml:space="preserve"> HYPERLINK "https://www.reestrrn.ru/info_fin_uslugi/documents/poryadok.pdf" </w:instrText>
            </w:r>
            <w:r w:rsidR="002D29C8" w:rsidRPr="000B7530">
              <w:rPr>
                <w:rPrChange w:id="149" w:author="Беккер Андрей Владимирович" w:date="2022-01-31T12:42:00Z">
                  <w:rPr/>
                </w:rPrChange>
              </w:rPr>
              <w:fldChar w:fldCharType="end"/>
            </w:r>
            <w:r w:rsidRPr="000B7530">
              <w:rPr>
                <w:rFonts w:ascii="Times New Roman" w:hAnsi="Times New Roman" w:cs="Times New Roman"/>
                <w:sz w:val="20"/>
                <w:szCs w:val="20"/>
                <w:rPrChange w:id="150" w:author="Беккер Андрей Владимирович" w:date="2022-01-31T12:42:00Z">
                  <w:rPr>
                    <w:rFonts w:ascii="Times New Roman" w:hAnsi="Times New Roman" w:cs="Times New Roman"/>
                    <w:sz w:val="20"/>
                    <w:szCs w:val="20"/>
                    <w:highlight w:val="yellow"/>
                  </w:rPr>
                </w:rPrChange>
              </w:rPr>
              <w:t>.</w:t>
            </w:r>
          </w:p>
          <w:p w:rsidR="0022606C" w:rsidRPr="00F46245" w:rsidRDefault="0022606C" w:rsidP="00134032">
            <w:pPr>
              <w:autoSpaceDE w:val="0"/>
              <w:autoSpaceDN w:val="0"/>
              <w:adjustRightInd w:val="0"/>
              <w:spacing w:after="0" w:line="240" w:lineRule="auto"/>
              <w:ind w:left="34"/>
              <w:jc w:val="both"/>
              <w:rPr>
                <w:rFonts w:ascii="Times New Roman" w:hAnsi="Times New Roman" w:cs="Times New Roman"/>
                <w:sz w:val="20"/>
                <w:szCs w:val="20"/>
              </w:rPr>
            </w:pPr>
            <w:r w:rsidRPr="00F46245">
              <w:rPr>
                <w:rFonts w:ascii="Times New Roman" w:hAnsi="Times New Roman" w:cs="Times New Roman"/>
                <w:sz w:val="20"/>
                <w:szCs w:val="20"/>
              </w:rPr>
              <w:t xml:space="preserve">3) Получателем финансовых услуг путем направления обращений и иных заявлений в СРО, членом которой является Регистратор. </w:t>
            </w:r>
          </w:p>
          <w:p w:rsidR="0022606C" w:rsidRPr="00F46245" w:rsidRDefault="0022606C" w:rsidP="00134032">
            <w:pPr>
              <w:spacing w:after="0" w:line="240" w:lineRule="auto"/>
              <w:ind w:left="34"/>
              <w:rPr>
                <w:rFonts w:ascii="Times New Roman" w:hAnsi="Times New Roman" w:cs="Times New Roman"/>
                <w:sz w:val="20"/>
                <w:szCs w:val="20"/>
              </w:rPr>
            </w:pPr>
            <w:r w:rsidRPr="00F46245">
              <w:rPr>
                <w:rFonts w:ascii="Times New Roman" w:hAnsi="Times New Roman" w:cs="Times New Roman"/>
                <w:sz w:val="20"/>
                <w:szCs w:val="20"/>
              </w:rPr>
              <w:t>Почтовый адрес для письменных обращений: 107045, г. Москва, Большой Сергиевский переулок, д. 10</w:t>
            </w:r>
          </w:p>
          <w:p w:rsidR="0022606C" w:rsidRPr="00F46245" w:rsidRDefault="0022606C" w:rsidP="00134032">
            <w:pPr>
              <w:spacing w:after="0" w:line="240" w:lineRule="auto"/>
              <w:ind w:left="34"/>
              <w:rPr>
                <w:rFonts w:ascii="Times New Roman" w:hAnsi="Times New Roman" w:cs="Times New Roman"/>
                <w:sz w:val="20"/>
                <w:szCs w:val="20"/>
              </w:rPr>
            </w:pPr>
            <w:r w:rsidRPr="00F46245">
              <w:rPr>
                <w:rFonts w:ascii="Times New Roman" w:hAnsi="Times New Roman" w:cs="Times New Roman"/>
                <w:sz w:val="20"/>
                <w:szCs w:val="20"/>
              </w:rPr>
              <w:t xml:space="preserve">Адрес электронной почты: </w:t>
            </w:r>
            <w:r w:rsidR="008E51B6">
              <w:fldChar w:fldCharType="begin"/>
            </w:r>
            <w:r w:rsidR="008E51B6">
              <w:instrText xml:space="preserve"> HYPERLINK "mailto:info@nfa.ru" </w:instrText>
            </w:r>
            <w:r w:rsidR="008E51B6">
              <w:fldChar w:fldCharType="separate"/>
            </w:r>
            <w:r w:rsidRPr="00F46245">
              <w:rPr>
                <w:rStyle w:val="a4"/>
                <w:rFonts w:ascii="Times New Roman" w:hAnsi="Times New Roman" w:cs="Times New Roman"/>
                <w:color w:val="auto"/>
                <w:sz w:val="20"/>
                <w:szCs w:val="20"/>
              </w:rPr>
              <w:t>info@nfa.ru</w:t>
            </w:r>
            <w:r w:rsidR="008E51B6">
              <w:rPr>
                <w:rStyle w:val="a4"/>
                <w:rFonts w:ascii="Times New Roman" w:hAnsi="Times New Roman" w:cs="Times New Roman"/>
                <w:color w:val="auto"/>
                <w:sz w:val="20"/>
                <w:szCs w:val="20"/>
              </w:rPr>
              <w:fldChar w:fldCharType="end"/>
            </w:r>
            <w:r w:rsidRPr="00F46245">
              <w:rPr>
                <w:rStyle w:val="a4"/>
                <w:rFonts w:ascii="Times New Roman" w:hAnsi="Times New Roman" w:cs="Times New Roman"/>
                <w:color w:val="auto"/>
                <w:sz w:val="20"/>
                <w:szCs w:val="20"/>
              </w:rPr>
              <w:t>.</w:t>
            </w:r>
            <w:r w:rsidRPr="00F46245">
              <w:rPr>
                <w:rFonts w:ascii="Times New Roman" w:hAnsi="Times New Roman" w:cs="Times New Roman"/>
                <w:sz w:val="20"/>
                <w:szCs w:val="20"/>
              </w:rPr>
              <w:t xml:space="preserve"> </w:t>
            </w:r>
          </w:p>
          <w:p w:rsidR="00ED6E01" w:rsidRPr="00F46245" w:rsidRDefault="00ED6E01" w:rsidP="00134032">
            <w:pPr>
              <w:spacing w:after="0" w:line="240" w:lineRule="auto"/>
              <w:ind w:left="34"/>
              <w:rPr>
                <w:rFonts w:ascii="Times New Roman" w:hAnsi="Times New Roman" w:cs="Times New Roman"/>
                <w:sz w:val="20"/>
                <w:szCs w:val="20"/>
              </w:rPr>
            </w:pPr>
            <w:r w:rsidRPr="00F46245">
              <w:rPr>
                <w:rFonts w:ascii="Times New Roman" w:hAnsi="Times New Roman" w:cs="Times New Roman"/>
                <w:sz w:val="20"/>
                <w:szCs w:val="20"/>
              </w:rPr>
              <w:t xml:space="preserve">Контактная информация также размещена на сайте: </w:t>
            </w:r>
            <w:ins w:id="151" w:author="Шевченко Андрей Алексеевич" w:date="2022-02-03T19:28:00Z">
              <w:r w:rsidR="00684519">
                <w:rPr>
                  <w:rFonts w:ascii="Times New Roman" w:hAnsi="Times New Roman" w:cs="Times New Roman"/>
                  <w:sz w:val="20"/>
                  <w:szCs w:val="20"/>
                </w:rPr>
                <w:fldChar w:fldCharType="begin"/>
              </w:r>
              <w:r w:rsidR="00684519">
                <w:rPr>
                  <w:rFonts w:ascii="Times New Roman" w:hAnsi="Times New Roman" w:cs="Times New Roman"/>
                  <w:sz w:val="20"/>
                  <w:szCs w:val="20"/>
                </w:rPr>
                <w:instrText xml:space="preserve"> HYPERLINK "</w:instrText>
              </w:r>
            </w:ins>
            <w:r w:rsidR="00684519" w:rsidRPr="00684519">
              <w:rPr>
                <w:rPrChange w:id="152" w:author="Шевченко Андрей Алексеевич" w:date="2022-02-03T19:28:00Z">
                  <w:rPr>
                    <w:rStyle w:val="a4"/>
                    <w:rFonts w:ascii="Times New Roman" w:hAnsi="Times New Roman" w:cs="Times New Roman"/>
                    <w:color w:val="auto"/>
                    <w:sz w:val="20"/>
                    <w:szCs w:val="20"/>
                  </w:rPr>
                </w:rPrChange>
              </w:rPr>
              <w:instrText>https://new.nfa.ru/contacts/index.php?sphrase_id=26160</w:instrText>
            </w:r>
            <w:ins w:id="153" w:author="Шевченко Андрей Алексеевич" w:date="2022-02-03T19:28:00Z">
              <w:r w:rsidR="00684519">
                <w:rPr>
                  <w:rFonts w:ascii="Times New Roman" w:hAnsi="Times New Roman" w:cs="Times New Roman"/>
                  <w:sz w:val="20"/>
                  <w:szCs w:val="20"/>
                </w:rPr>
                <w:instrText xml:space="preserve">" </w:instrText>
              </w:r>
              <w:r w:rsidR="00684519">
                <w:rPr>
                  <w:rFonts w:ascii="Times New Roman" w:hAnsi="Times New Roman" w:cs="Times New Roman"/>
                  <w:sz w:val="20"/>
                  <w:szCs w:val="20"/>
                </w:rPr>
                <w:fldChar w:fldCharType="separate"/>
              </w:r>
            </w:ins>
            <w:r w:rsidR="00684519" w:rsidRPr="00203C1A">
              <w:rPr>
                <w:rStyle w:val="a4"/>
                <w:rFonts w:ascii="Times New Roman" w:hAnsi="Times New Roman" w:cs="Times New Roman"/>
                <w:sz w:val="20"/>
                <w:szCs w:val="20"/>
                <w:rPrChange w:id="154" w:author="Шевченко Андрей Алексеевич" w:date="2022-02-03T19:28:00Z">
                  <w:rPr>
                    <w:rStyle w:val="a4"/>
                    <w:rFonts w:ascii="Times New Roman" w:hAnsi="Times New Roman" w:cs="Times New Roman"/>
                    <w:color w:val="auto"/>
                    <w:sz w:val="20"/>
                    <w:szCs w:val="20"/>
                  </w:rPr>
                </w:rPrChange>
              </w:rPr>
              <w:t>https://new.nfa.ru/contacts/index.php?sphrase_id=26160</w:t>
            </w:r>
            <w:ins w:id="155" w:author="Шевченко Андрей Алексеевич" w:date="2022-02-03T19:28:00Z">
              <w:r w:rsidR="00684519">
                <w:rPr>
                  <w:rFonts w:ascii="Times New Roman" w:hAnsi="Times New Roman" w:cs="Times New Roman"/>
                  <w:sz w:val="20"/>
                  <w:szCs w:val="20"/>
                </w:rPr>
                <w:fldChar w:fldCharType="end"/>
              </w:r>
            </w:ins>
          </w:p>
          <w:p w:rsidR="0022606C" w:rsidRPr="00F46245" w:rsidRDefault="0022606C" w:rsidP="00134032">
            <w:pPr>
              <w:spacing w:after="0" w:line="240" w:lineRule="auto"/>
              <w:ind w:left="34"/>
              <w:contextualSpacing/>
              <w:jc w:val="both"/>
              <w:rPr>
                <w:rFonts w:ascii="Times New Roman" w:hAnsi="Times New Roman" w:cs="Times New Roman"/>
                <w:sz w:val="20"/>
                <w:szCs w:val="20"/>
              </w:rPr>
            </w:pPr>
            <w:r w:rsidRPr="00F46245">
              <w:rPr>
                <w:rFonts w:ascii="Times New Roman" w:hAnsi="Times New Roman" w:cs="Times New Roman"/>
                <w:sz w:val="20"/>
                <w:szCs w:val="20"/>
              </w:rPr>
              <w:t>4) Получателем финансовых услуг путем направления обращений и иных заявлений в Банк</w:t>
            </w:r>
            <w:bookmarkStart w:id="156" w:name="_Hlk59468760"/>
            <w:r w:rsidRPr="00F46245">
              <w:rPr>
                <w:rFonts w:ascii="Times New Roman" w:hAnsi="Times New Roman" w:cs="Times New Roman"/>
                <w:sz w:val="20"/>
                <w:szCs w:val="20"/>
              </w:rPr>
              <w:t xml:space="preserve"> России. </w:t>
            </w:r>
          </w:p>
          <w:bookmarkEnd w:id="156"/>
          <w:p w:rsidR="0022606C" w:rsidRPr="00F46245" w:rsidRDefault="0022606C" w:rsidP="00134032">
            <w:pPr>
              <w:spacing w:after="0" w:line="240" w:lineRule="auto"/>
              <w:ind w:left="34"/>
              <w:rPr>
                <w:rFonts w:ascii="Times New Roman" w:hAnsi="Times New Roman" w:cs="Times New Roman"/>
                <w:sz w:val="20"/>
                <w:szCs w:val="20"/>
              </w:rPr>
            </w:pPr>
            <w:r w:rsidRPr="00F46245">
              <w:rPr>
                <w:rFonts w:ascii="Times New Roman" w:hAnsi="Times New Roman" w:cs="Times New Roman"/>
                <w:sz w:val="20"/>
                <w:szCs w:val="20"/>
              </w:rPr>
              <w:t xml:space="preserve">Почтовый адрес для письменных обращений: 107016, г. Москва, ул. Неглинная, д.12 </w:t>
            </w:r>
          </w:p>
          <w:p w:rsidR="0022606C" w:rsidRPr="00F46245" w:rsidRDefault="0022606C" w:rsidP="00134032">
            <w:pPr>
              <w:spacing w:after="0" w:line="240" w:lineRule="auto"/>
              <w:ind w:left="34"/>
              <w:rPr>
                <w:rFonts w:ascii="Times New Roman" w:hAnsi="Times New Roman" w:cs="Times New Roman"/>
                <w:sz w:val="20"/>
                <w:szCs w:val="20"/>
              </w:rPr>
            </w:pPr>
            <w:r w:rsidRPr="00F46245">
              <w:rPr>
                <w:rFonts w:ascii="Times New Roman" w:hAnsi="Times New Roman" w:cs="Times New Roman"/>
                <w:sz w:val="20"/>
                <w:szCs w:val="20"/>
              </w:rPr>
              <w:t>Общественная приемная Банка России, пункт приема корреспонденции: г. Москва, Сандуновский пер., д. 3, стр. 1</w:t>
            </w:r>
          </w:p>
          <w:p w:rsidR="0022606C" w:rsidRPr="00F46245" w:rsidRDefault="0022606C" w:rsidP="00134032">
            <w:pPr>
              <w:spacing w:after="0" w:line="240" w:lineRule="auto"/>
              <w:ind w:left="34"/>
              <w:rPr>
                <w:rFonts w:ascii="Times New Roman" w:hAnsi="Times New Roman" w:cs="Times New Roman"/>
                <w:sz w:val="20"/>
                <w:szCs w:val="20"/>
              </w:rPr>
            </w:pPr>
            <w:r w:rsidRPr="00F46245">
              <w:rPr>
                <w:rFonts w:ascii="Times New Roman" w:hAnsi="Times New Roman" w:cs="Times New Roman"/>
                <w:sz w:val="20"/>
                <w:szCs w:val="20"/>
              </w:rPr>
              <w:t xml:space="preserve">Интернет-приемная Банка России: </w:t>
            </w:r>
            <w:r w:rsidR="008E51B6">
              <w:fldChar w:fldCharType="begin"/>
            </w:r>
            <w:r w:rsidR="008E51B6">
              <w:instrText xml:space="preserve"> HYPERLINK "https://www.cbr.ru/Reception" </w:instrText>
            </w:r>
            <w:r w:rsidR="008E51B6">
              <w:fldChar w:fldCharType="separate"/>
            </w:r>
            <w:r w:rsidRPr="00F46245">
              <w:rPr>
                <w:rStyle w:val="a4"/>
                <w:rFonts w:ascii="Times New Roman" w:hAnsi="Times New Roman" w:cs="Times New Roman"/>
                <w:color w:val="auto"/>
                <w:sz w:val="20"/>
                <w:szCs w:val="20"/>
              </w:rPr>
              <w:t>https://www.cbr.ru/Reception</w:t>
            </w:r>
            <w:r w:rsidR="008E51B6">
              <w:rPr>
                <w:rStyle w:val="a4"/>
                <w:rFonts w:ascii="Times New Roman" w:hAnsi="Times New Roman" w:cs="Times New Roman"/>
                <w:color w:val="auto"/>
                <w:sz w:val="20"/>
                <w:szCs w:val="20"/>
              </w:rPr>
              <w:fldChar w:fldCharType="end"/>
            </w:r>
            <w:r w:rsidRPr="00F46245">
              <w:rPr>
                <w:rFonts w:ascii="Times New Roman" w:hAnsi="Times New Roman" w:cs="Times New Roman"/>
                <w:sz w:val="20"/>
                <w:szCs w:val="20"/>
              </w:rPr>
              <w:t xml:space="preserve"> </w:t>
            </w:r>
          </w:p>
          <w:p w:rsidR="0022606C" w:rsidRPr="00F46245" w:rsidRDefault="0022606C" w:rsidP="00134032">
            <w:pPr>
              <w:spacing w:after="0" w:line="240" w:lineRule="auto"/>
              <w:ind w:left="34"/>
              <w:rPr>
                <w:rFonts w:ascii="Times New Roman" w:hAnsi="Times New Roman" w:cs="Times New Roman"/>
                <w:sz w:val="20"/>
                <w:szCs w:val="20"/>
              </w:rPr>
            </w:pPr>
            <w:r w:rsidRPr="00F46245">
              <w:rPr>
                <w:rFonts w:ascii="Times New Roman" w:hAnsi="Times New Roman" w:cs="Times New Roman"/>
                <w:sz w:val="20"/>
                <w:szCs w:val="20"/>
              </w:rPr>
              <w:t xml:space="preserve">Почтовые адреса и факсы территориальных отделений Банка России: </w:t>
            </w:r>
            <w:r w:rsidR="008E51B6">
              <w:fldChar w:fldCharType="begin"/>
            </w:r>
            <w:r w:rsidR="008E51B6">
              <w:instrText xml:space="preserve"> HYPERLINK "http://www.cbr.ru/about_br/tubr" </w:instrText>
            </w:r>
            <w:r w:rsidR="008E51B6">
              <w:fldChar w:fldCharType="separate"/>
            </w:r>
            <w:r w:rsidRPr="00F46245">
              <w:rPr>
                <w:rStyle w:val="a4"/>
                <w:rFonts w:ascii="Times New Roman" w:hAnsi="Times New Roman" w:cs="Times New Roman"/>
                <w:color w:val="auto"/>
                <w:sz w:val="20"/>
                <w:szCs w:val="20"/>
              </w:rPr>
              <w:t>http://www.cbr.ru/about_br/tubr</w:t>
            </w:r>
            <w:r w:rsidR="008E51B6">
              <w:rPr>
                <w:rStyle w:val="a4"/>
                <w:rFonts w:ascii="Times New Roman" w:hAnsi="Times New Roman" w:cs="Times New Roman"/>
                <w:color w:val="auto"/>
                <w:sz w:val="20"/>
                <w:szCs w:val="20"/>
              </w:rPr>
              <w:fldChar w:fldCharType="end"/>
            </w:r>
            <w:r w:rsidRPr="00F46245">
              <w:rPr>
                <w:rFonts w:ascii="Times New Roman" w:hAnsi="Times New Roman" w:cs="Times New Roman"/>
                <w:sz w:val="20"/>
                <w:szCs w:val="20"/>
              </w:rPr>
              <w:t xml:space="preserve"> </w:t>
            </w:r>
          </w:p>
          <w:p w:rsidR="0022606C" w:rsidRPr="00F46245" w:rsidRDefault="0022606C" w:rsidP="00134032">
            <w:pPr>
              <w:spacing w:after="0" w:line="240" w:lineRule="auto"/>
              <w:ind w:left="34"/>
              <w:rPr>
                <w:rFonts w:ascii="Times New Roman" w:hAnsi="Times New Roman" w:cs="Times New Roman"/>
                <w:sz w:val="20"/>
                <w:szCs w:val="20"/>
              </w:rPr>
            </w:pPr>
            <w:r w:rsidRPr="00F46245">
              <w:rPr>
                <w:rFonts w:ascii="Times New Roman" w:hAnsi="Times New Roman" w:cs="Times New Roman"/>
                <w:sz w:val="20"/>
                <w:szCs w:val="20"/>
              </w:rPr>
              <w:t xml:space="preserve">Факс: +7 495 621-64-65, +7 495 621-62-88 </w:t>
            </w:r>
          </w:p>
          <w:p w:rsidR="0022606C" w:rsidRPr="00F46245" w:rsidRDefault="0022606C" w:rsidP="00134032">
            <w:pPr>
              <w:spacing w:after="0" w:line="240" w:lineRule="auto"/>
              <w:ind w:left="34"/>
              <w:rPr>
                <w:rFonts w:ascii="Times New Roman" w:hAnsi="Times New Roman" w:cs="Times New Roman"/>
                <w:sz w:val="20"/>
                <w:szCs w:val="20"/>
              </w:rPr>
            </w:pPr>
            <w:r w:rsidRPr="00F46245">
              <w:rPr>
                <w:rFonts w:ascii="Times New Roman" w:hAnsi="Times New Roman" w:cs="Times New Roman"/>
                <w:sz w:val="20"/>
                <w:szCs w:val="20"/>
              </w:rPr>
              <w:t>Проверка прохождения факса: +7 495 771-48-30</w:t>
            </w:r>
          </w:p>
          <w:p w:rsidR="00ED6E01" w:rsidRPr="00F46245" w:rsidRDefault="00ED6E01" w:rsidP="00134032">
            <w:pPr>
              <w:spacing w:after="0" w:line="240" w:lineRule="auto"/>
              <w:ind w:left="34"/>
              <w:rPr>
                <w:rFonts w:ascii="Times New Roman" w:hAnsi="Times New Roman" w:cs="Times New Roman"/>
                <w:sz w:val="20"/>
                <w:szCs w:val="20"/>
              </w:rPr>
            </w:pPr>
            <w:r w:rsidRPr="00F46245">
              <w:rPr>
                <w:rFonts w:ascii="Times New Roman" w:hAnsi="Times New Roman" w:cs="Times New Roman"/>
                <w:sz w:val="20"/>
                <w:szCs w:val="20"/>
              </w:rPr>
              <w:t xml:space="preserve">Контактная информация также размещена на сайте: </w:t>
            </w:r>
            <w:r w:rsidR="008E51B6">
              <w:fldChar w:fldCharType="begin"/>
            </w:r>
            <w:r w:rsidR="008E51B6">
              <w:instrText xml:space="preserve"> HYPERLINK "https://www.cbr.ru/contacts/" </w:instrText>
            </w:r>
            <w:r w:rsidR="008E51B6">
              <w:fldChar w:fldCharType="separate"/>
            </w:r>
            <w:r w:rsidRPr="00F46245">
              <w:rPr>
                <w:rStyle w:val="a4"/>
                <w:rFonts w:ascii="Times New Roman" w:hAnsi="Times New Roman" w:cs="Times New Roman"/>
                <w:color w:val="auto"/>
                <w:sz w:val="20"/>
                <w:szCs w:val="20"/>
              </w:rPr>
              <w:t>https://www.cbr.ru/contacts/</w:t>
            </w:r>
            <w:r w:rsidR="008E51B6">
              <w:rPr>
                <w:rStyle w:val="a4"/>
                <w:rFonts w:ascii="Times New Roman" w:hAnsi="Times New Roman" w:cs="Times New Roman"/>
                <w:color w:val="auto"/>
                <w:sz w:val="20"/>
                <w:szCs w:val="20"/>
              </w:rPr>
              <w:fldChar w:fldCharType="end"/>
            </w:r>
          </w:p>
          <w:p w:rsidR="0022606C" w:rsidRPr="00F46245" w:rsidRDefault="0022606C" w:rsidP="00134032">
            <w:pPr>
              <w:autoSpaceDE w:val="0"/>
              <w:autoSpaceDN w:val="0"/>
              <w:adjustRightInd w:val="0"/>
              <w:spacing w:after="0" w:line="240" w:lineRule="auto"/>
              <w:ind w:left="34"/>
              <w:jc w:val="both"/>
              <w:rPr>
                <w:rFonts w:ascii="Times New Roman" w:hAnsi="Times New Roman" w:cs="Times New Roman"/>
                <w:sz w:val="20"/>
                <w:szCs w:val="20"/>
              </w:rPr>
            </w:pPr>
            <w:r w:rsidRPr="00F46245">
              <w:rPr>
                <w:rFonts w:ascii="Times New Roman" w:hAnsi="Times New Roman" w:cs="Times New Roman"/>
                <w:sz w:val="20"/>
                <w:szCs w:val="20"/>
              </w:rPr>
              <w:t xml:space="preserve">5) Получателем финансовых услуг путем обращения в суд с заявлением на действия (бездействие) Регистратора; </w:t>
            </w:r>
          </w:p>
          <w:p w:rsidR="0022606C" w:rsidRPr="00F46245" w:rsidRDefault="0022606C" w:rsidP="00134032">
            <w:pPr>
              <w:autoSpaceDE w:val="0"/>
              <w:autoSpaceDN w:val="0"/>
              <w:adjustRightInd w:val="0"/>
              <w:spacing w:after="0" w:line="240" w:lineRule="auto"/>
              <w:ind w:left="34"/>
              <w:jc w:val="both"/>
              <w:rPr>
                <w:rFonts w:ascii="Times New Roman" w:hAnsi="Times New Roman" w:cs="Times New Roman"/>
                <w:sz w:val="20"/>
                <w:szCs w:val="20"/>
              </w:rPr>
            </w:pPr>
            <w:r w:rsidRPr="00F46245">
              <w:rPr>
                <w:rFonts w:ascii="Times New Roman" w:hAnsi="Times New Roman" w:cs="Times New Roman"/>
                <w:sz w:val="20"/>
                <w:szCs w:val="20"/>
              </w:rPr>
              <w:t xml:space="preserve">6) Получателем финансовых услуг путем обращения в надзорные органы, общественные и иные организации, созданные и осуществляющие свою деятельность по защите прав и законных интересов потребителей (получателей) финансовых услуг в соответствии с законодательством Российской Федерации. </w:t>
            </w:r>
          </w:p>
          <w:p w:rsidR="0022606C" w:rsidRPr="00F46245" w:rsidRDefault="0022606C" w:rsidP="00134032">
            <w:pPr>
              <w:autoSpaceDE w:val="0"/>
              <w:autoSpaceDN w:val="0"/>
              <w:adjustRightInd w:val="0"/>
              <w:spacing w:after="0" w:line="240" w:lineRule="auto"/>
              <w:ind w:left="34"/>
              <w:jc w:val="both"/>
              <w:rPr>
                <w:rFonts w:ascii="Times New Roman" w:hAnsi="Times New Roman" w:cs="Times New Roman"/>
                <w:sz w:val="20"/>
                <w:szCs w:val="20"/>
              </w:rPr>
            </w:pPr>
            <w:r w:rsidRPr="00F46245">
              <w:rPr>
                <w:rFonts w:ascii="Times New Roman" w:hAnsi="Times New Roman" w:cs="Times New Roman"/>
                <w:sz w:val="20"/>
                <w:szCs w:val="20"/>
              </w:rPr>
              <w:t>Процедура рассмотрения обращений (жалоб) и сроки определены нормативными актами по надзору и контролю соответствующих органов/организаций.</w:t>
            </w:r>
          </w:p>
          <w:p w:rsidR="00134032" w:rsidRDefault="00134032" w:rsidP="00616A78">
            <w:pPr>
              <w:autoSpaceDE w:val="0"/>
              <w:autoSpaceDN w:val="0"/>
              <w:adjustRightInd w:val="0"/>
              <w:spacing w:after="0" w:line="240" w:lineRule="auto"/>
              <w:ind w:left="34"/>
              <w:jc w:val="both"/>
              <w:rPr>
                <w:rFonts w:ascii="Times New Roman" w:hAnsi="Times New Roman" w:cs="Times New Roman"/>
                <w:b/>
                <w:sz w:val="20"/>
                <w:szCs w:val="20"/>
              </w:rPr>
            </w:pPr>
          </w:p>
          <w:p w:rsidR="0022606C" w:rsidRPr="00F46245" w:rsidRDefault="0022606C" w:rsidP="00616A78">
            <w:pPr>
              <w:autoSpaceDE w:val="0"/>
              <w:autoSpaceDN w:val="0"/>
              <w:adjustRightInd w:val="0"/>
              <w:spacing w:after="0" w:line="240" w:lineRule="auto"/>
              <w:ind w:left="34"/>
              <w:jc w:val="both"/>
              <w:rPr>
                <w:rFonts w:ascii="Times New Roman" w:hAnsi="Times New Roman" w:cs="Times New Roman"/>
                <w:b/>
                <w:sz w:val="20"/>
                <w:szCs w:val="20"/>
              </w:rPr>
            </w:pPr>
            <w:r w:rsidRPr="00F46245">
              <w:rPr>
                <w:rFonts w:ascii="Times New Roman" w:hAnsi="Times New Roman" w:cs="Times New Roman"/>
                <w:b/>
                <w:sz w:val="20"/>
                <w:szCs w:val="20"/>
              </w:rPr>
              <w:t>Получатель услуг Регистратора вправе защищать свои права и законные интересы иными установленными законодательством способами.</w:t>
            </w:r>
          </w:p>
          <w:p w:rsidR="00616A78" w:rsidRPr="00F46245" w:rsidRDefault="00616A78" w:rsidP="00616A78">
            <w:pPr>
              <w:autoSpaceDE w:val="0"/>
              <w:autoSpaceDN w:val="0"/>
              <w:adjustRightInd w:val="0"/>
              <w:spacing w:after="0" w:line="240" w:lineRule="auto"/>
              <w:ind w:left="34"/>
              <w:jc w:val="both"/>
              <w:rPr>
                <w:rFonts w:ascii="Times New Roman" w:eastAsia="Times New Roman" w:hAnsi="Times New Roman" w:cs="Times New Roman"/>
                <w:sz w:val="20"/>
                <w:szCs w:val="20"/>
                <w:lang w:eastAsia="ru-RU"/>
              </w:rPr>
            </w:pPr>
          </w:p>
        </w:tc>
      </w:tr>
      <w:tr w:rsidR="00134032" w:rsidRPr="00F46245" w:rsidTr="00FE10E7">
        <w:trPr>
          <w:trHeight w:val="810"/>
        </w:trPr>
        <w:tc>
          <w:tcPr>
            <w:tcW w:w="2694" w:type="dxa"/>
            <w:shd w:val="clear" w:color="auto" w:fill="auto"/>
          </w:tcPr>
          <w:p w:rsidR="00134032" w:rsidRPr="000B7530" w:rsidRDefault="00134032" w:rsidP="00134032">
            <w:pPr>
              <w:tabs>
                <w:tab w:val="left" w:pos="234"/>
              </w:tabs>
              <w:spacing w:after="0" w:line="240" w:lineRule="auto"/>
              <w:rPr>
                <w:rFonts w:ascii="Times New Roman" w:hAnsi="Times New Roman" w:cs="Times New Roman"/>
                <w:sz w:val="20"/>
                <w:szCs w:val="20"/>
                <w:rPrChange w:id="157" w:author="Беккер Андрей Владимирович" w:date="2022-01-31T12:42:00Z">
                  <w:rPr>
                    <w:rFonts w:ascii="Times New Roman" w:hAnsi="Times New Roman" w:cs="Times New Roman"/>
                    <w:sz w:val="20"/>
                    <w:szCs w:val="20"/>
                    <w:highlight w:val="yellow"/>
                  </w:rPr>
                </w:rPrChange>
              </w:rPr>
            </w:pPr>
            <w:r w:rsidRPr="000B7530">
              <w:rPr>
                <w:rFonts w:ascii="Times New Roman" w:hAnsi="Times New Roman" w:cs="Times New Roman"/>
                <w:sz w:val="20"/>
                <w:szCs w:val="20"/>
                <w:rPrChange w:id="158" w:author="Беккер Андрей Владимирович" w:date="2022-01-31T12:42:00Z">
                  <w:rPr>
                    <w:rFonts w:ascii="Times New Roman" w:hAnsi="Times New Roman" w:cs="Times New Roman"/>
                    <w:sz w:val="20"/>
                    <w:szCs w:val="20"/>
                    <w:highlight w:val="yellow"/>
                  </w:rPr>
                </w:rPrChange>
              </w:rPr>
              <w:t>3. Дополнительная информация</w:t>
            </w:r>
          </w:p>
        </w:tc>
        <w:tc>
          <w:tcPr>
            <w:tcW w:w="8221" w:type="dxa"/>
            <w:shd w:val="clear" w:color="auto" w:fill="auto"/>
          </w:tcPr>
          <w:p w:rsidR="00134032" w:rsidRPr="000B7530" w:rsidRDefault="00134032" w:rsidP="00134032">
            <w:pPr>
              <w:spacing w:after="0" w:line="240" w:lineRule="auto"/>
              <w:ind w:left="34"/>
              <w:rPr>
                <w:rFonts w:ascii="Times New Roman" w:hAnsi="Times New Roman" w:cs="Times New Roman"/>
                <w:sz w:val="20"/>
                <w:szCs w:val="20"/>
                <w:rPrChange w:id="159" w:author="Беккер Андрей Владимирович" w:date="2022-01-31T12:42:00Z">
                  <w:rPr>
                    <w:rFonts w:ascii="Times New Roman" w:hAnsi="Times New Roman" w:cs="Times New Roman"/>
                    <w:sz w:val="20"/>
                    <w:szCs w:val="20"/>
                    <w:highlight w:val="yellow"/>
                  </w:rPr>
                </w:rPrChange>
              </w:rPr>
            </w:pPr>
            <w:r w:rsidRPr="000B7530">
              <w:rPr>
                <w:rFonts w:ascii="Times New Roman" w:hAnsi="Times New Roman" w:cs="Times New Roman"/>
                <w:sz w:val="20"/>
                <w:szCs w:val="20"/>
                <w:rPrChange w:id="160" w:author="Беккер Андрей Владимирович" w:date="2022-01-31T12:42:00Z">
                  <w:rPr>
                    <w:rFonts w:ascii="Times New Roman" w:hAnsi="Times New Roman" w:cs="Times New Roman"/>
                    <w:sz w:val="20"/>
                    <w:szCs w:val="20"/>
                    <w:highlight w:val="yellow"/>
                  </w:rPr>
                </w:rPrChange>
              </w:rPr>
              <w:t xml:space="preserve">Все документы, ссылки на которые есть в настоящих Правилах, Получатель финансовых услуг может получить в бумажном виде непосредственно в регистрационном отделе Центрального офиса, в филиале Регистратора и у любого трансфер-агента, осуществляющего прием документов для Регистратора. </w:t>
            </w:r>
          </w:p>
        </w:tc>
      </w:tr>
    </w:tbl>
    <w:p w:rsidR="00266020" w:rsidRPr="00F46245" w:rsidRDefault="00266020" w:rsidP="008E4749">
      <w:pPr>
        <w:spacing w:after="0" w:line="240" w:lineRule="auto"/>
        <w:rPr>
          <w:rFonts w:ascii="Times New Roman" w:hAnsi="Times New Roman" w:cs="Times New Roman"/>
          <w:b/>
          <w:sz w:val="20"/>
          <w:szCs w:val="20"/>
        </w:rPr>
      </w:pPr>
    </w:p>
    <w:sectPr w:rsidR="00266020" w:rsidRPr="00F46245" w:rsidSect="00B84DAE">
      <w:footerReference w:type="default" r:id="rId10"/>
      <w:pgSz w:w="11906" w:h="16838"/>
      <w:pgMar w:top="851" w:right="426" w:bottom="395" w:left="709" w:header="708" w:footer="708" w:gutter="0"/>
      <w:cols w:space="708"/>
      <w:docGrid w:linePitch="360"/>
      <w:sectPrChange w:id="161" w:author="Шевченко Андрей Алексеевич" w:date="2022-02-03T12:55:00Z">
        <w:sectPr w:rsidR="00266020" w:rsidRPr="00F46245" w:rsidSect="00B84DAE">
          <w:pgMar w:top="1134" w:right="426" w:bottom="395" w:left="709" w:header="708" w:footer="708" w:gutter="0"/>
        </w:sectPr>
      </w:sectPrChang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0" w:author="U0022" w:date="2022-01-28T14:22:00Z" w:initials="U">
    <w:p w:rsidR="00132E34" w:rsidRDefault="00132E34">
      <w:pPr>
        <w:pStyle w:val="ac"/>
      </w:pPr>
      <w:r>
        <w:rPr>
          <w:rStyle w:val="ab"/>
        </w:rPr>
        <w:annotationRef/>
      </w:r>
      <w: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677" w:rsidRDefault="00734677" w:rsidP="001B5FCD">
      <w:pPr>
        <w:spacing w:after="0" w:line="240" w:lineRule="auto"/>
      </w:pPr>
      <w:r>
        <w:separator/>
      </w:r>
    </w:p>
  </w:endnote>
  <w:endnote w:type="continuationSeparator" w:id="0">
    <w:p w:rsidR="00734677" w:rsidRDefault="00734677" w:rsidP="001B5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Open Sans">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095492"/>
      <w:docPartObj>
        <w:docPartGallery w:val="Page Numbers (Bottom of Page)"/>
        <w:docPartUnique/>
      </w:docPartObj>
    </w:sdtPr>
    <w:sdtEndPr/>
    <w:sdtContent>
      <w:p w:rsidR="00E33242" w:rsidRDefault="00154E4D">
        <w:pPr>
          <w:pStyle w:val="af2"/>
          <w:jc w:val="center"/>
        </w:pPr>
        <w:r>
          <w:fldChar w:fldCharType="begin"/>
        </w:r>
        <w:r w:rsidR="00E33242">
          <w:instrText>PAGE   \* MERGEFORMAT</w:instrText>
        </w:r>
        <w:r>
          <w:fldChar w:fldCharType="separate"/>
        </w:r>
        <w:r w:rsidR="00385693">
          <w:rPr>
            <w:noProof/>
          </w:rPr>
          <w:t>1</w:t>
        </w:r>
        <w:r>
          <w:fldChar w:fldCharType="end"/>
        </w:r>
      </w:p>
    </w:sdtContent>
  </w:sdt>
  <w:p w:rsidR="00E33242" w:rsidRDefault="00E33242">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677" w:rsidRDefault="00734677" w:rsidP="001B5FCD">
      <w:pPr>
        <w:spacing w:after="0" w:line="240" w:lineRule="auto"/>
      </w:pPr>
      <w:r>
        <w:separator/>
      </w:r>
    </w:p>
  </w:footnote>
  <w:footnote w:type="continuationSeparator" w:id="0">
    <w:p w:rsidR="00734677" w:rsidRDefault="00734677" w:rsidP="001B5F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678E"/>
    <w:multiLevelType w:val="hybridMultilevel"/>
    <w:tmpl w:val="FF9A45F2"/>
    <w:lvl w:ilvl="0" w:tplc="BF84A9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FD682E"/>
    <w:multiLevelType w:val="hybridMultilevel"/>
    <w:tmpl w:val="E0A6D68C"/>
    <w:lvl w:ilvl="0" w:tplc="BF84A9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1D361B"/>
    <w:multiLevelType w:val="hybridMultilevel"/>
    <w:tmpl w:val="E94CD0B2"/>
    <w:lvl w:ilvl="0" w:tplc="C6A649A2">
      <w:start w:val="1"/>
      <w:numFmt w:val="bullet"/>
      <w:lvlText w:val=""/>
      <w:lvlJc w:val="left"/>
      <w:pPr>
        <w:ind w:left="754" w:hanging="360"/>
      </w:pPr>
      <w:rPr>
        <w:rFonts w:ascii="Symbol" w:hAnsi="Symbol" w:hint="default"/>
        <w:color w:val="auto"/>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nsid w:val="04A3200A"/>
    <w:multiLevelType w:val="multilevel"/>
    <w:tmpl w:val="C804CB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5FD5832"/>
    <w:multiLevelType w:val="hybridMultilevel"/>
    <w:tmpl w:val="98D81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4D711B"/>
    <w:multiLevelType w:val="multilevel"/>
    <w:tmpl w:val="D1B6C9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CF5171"/>
    <w:multiLevelType w:val="hybridMultilevel"/>
    <w:tmpl w:val="476ED94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52A1E93"/>
    <w:multiLevelType w:val="hybridMultilevel"/>
    <w:tmpl w:val="25D6C524"/>
    <w:lvl w:ilvl="0" w:tplc="04190001">
      <w:start w:val="1"/>
      <w:numFmt w:val="bullet"/>
      <w:lvlText w:val=""/>
      <w:lvlJc w:val="left"/>
      <w:pPr>
        <w:ind w:left="1800" w:hanging="360"/>
      </w:pPr>
      <w:rPr>
        <w:rFonts w:ascii="Symbol" w:hAnsi="Symbol" w:hint="default"/>
      </w:rPr>
    </w:lvl>
    <w:lvl w:ilvl="1" w:tplc="577E00E8">
      <w:numFmt w:val="bullet"/>
      <w:lvlText w:val=""/>
      <w:lvlJc w:val="left"/>
      <w:pPr>
        <w:ind w:left="2340" w:hanging="180"/>
      </w:pPr>
      <w:rPr>
        <w:rFonts w:ascii="Times New Roman" w:eastAsia="Times New Roman" w:hAnsi="Times New Roman" w:cs="Times New Roman"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1A271027"/>
    <w:multiLevelType w:val="hybridMultilevel"/>
    <w:tmpl w:val="93FA6212"/>
    <w:lvl w:ilvl="0" w:tplc="BF84A946">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
    <w:nsid w:val="1DC42633"/>
    <w:multiLevelType w:val="hybridMultilevel"/>
    <w:tmpl w:val="40EC126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5390F77"/>
    <w:multiLevelType w:val="hybridMultilevel"/>
    <w:tmpl w:val="8F9AAC7A"/>
    <w:lvl w:ilvl="0" w:tplc="BF84A946">
      <w:start w:val="1"/>
      <w:numFmt w:val="bullet"/>
      <w:lvlText w:val=""/>
      <w:lvlJc w:val="left"/>
      <w:pPr>
        <w:ind w:left="720" w:hanging="360"/>
      </w:pPr>
      <w:rPr>
        <w:rFonts w:ascii="Symbol" w:hAnsi="Symbol" w:hint="default"/>
      </w:rPr>
    </w:lvl>
    <w:lvl w:ilvl="1" w:tplc="35F8E664">
      <w:numFmt w:val="bullet"/>
      <w:lvlText w:val="•"/>
      <w:lvlJc w:val="left"/>
      <w:pPr>
        <w:ind w:left="1440" w:hanging="360"/>
      </w:pPr>
      <w:rPr>
        <w:rFonts w:ascii="Calibri" w:eastAsiaTheme="minorHAns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680F84"/>
    <w:multiLevelType w:val="hybridMultilevel"/>
    <w:tmpl w:val="B8D44C64"/>
    <w:lvl w:ilvl="0" w:tplc="BF84A946">
      <w:start w:val="1"/>
      <w:numFmt w:val="bullet"/>
      <w:lvlText w:val=""/>
      <w:lvlJc w:val="left"/>
      <w:pPr>
        <w:ind w:left="678" w:hanging="360"/>
      </w:pPr>
      <w:rPr>
        <w:rFonts w:ascii="Symbol" w:hAnsi="Symbol"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12">
    <w:nsid w:val="48DE41E6"/>
    <w:multiLevelType w:val="multilevel"/>
    <w:tmpl w:val="A3220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2E661F"/>
    <w:multiLevelType w:val="hybridMultilevel"/>
    <w:tmpl w:val="F3883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1579D8"/>
    <w:multiLevelType w:val="hybridMultilevel"/>
    <w:tmpl w:val="5EC4F6A0"/>
    <w:lvl w:ilvl="0" w:tplc="BF84A946">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5">
    <w:nsid w:val="5B7B4D0B"/>
    <w:multiLevelType w:val="hybridMultilevel"/>
    <w:tmpl w:val="E54C3EC6"/>
    <w:lvl w:ilvl="0" w:tplc="BF84A946">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6">
    <w:nsid w:val="5D8803F5"/>
    <w:multiLevelType w:val="hybridMultilevel"/>
    <w:tmpl w:val="1278EADE"/>
    <w:lvl w:ilvl="0" w:tplc="BF84A946">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nsid w:val="612D3FE1"/>
    <w:multiLevelType w:val="hybridMultilevel"/>
    <w:tmpl w:val="91EA5FFA"/>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8">
    <w:nsid w:val="6E4D44D4"/>
    <w:multiLevelType w:val="hybridMultilevel"/>
    <w:tmpl w:val="5942A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9E2315"/>
    <w:multiLevelType w:val="hybridMultilevel"/>
    <w:tmpl w:val="5EE872C6"/>
    <w:lvl w:ilvl="0" w:tplc="C840E3A6">
      <w:start w:val="1"/>
      <w:numFmt w:val="bullet"/>
      <w:lvlText w:val=""/>
      <w:lvlJc w:val="left"/>
      <w:pPr>
        <w:ind w:left="1004" w:hanging="360"/>
      </w:pPr>
      <w:rPr>
        <w:rFonts w:ascii="Symbol" w:hAnsi="Symbol" w:hint="default"/>
        <w:color w:val="auto"/>
        <w:sz w:val="16"/>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7347320A"/>
    <w:multiLevelType w:val="hybridMultilevel"/>
    <w:tmpl w:val="DF823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57C6FA6"/>
    <w:multiLevelType w:val="hybridMultilevel"/>
    <w:tmpl w:val="1B7EEFAC"/>
    <w:lvl w:ilvl="0" w:tplc="1250FB22">
      <w:numFmt w:val="bullet"/>
      <w:lvlText w:val=""/>
      <w:lvlJc w:val="left"/>
      <w:pPr>
        <w:ind w:left="1068" w:hanging="360"/>
      </w:pPr>
      <w:rPr>
        <w:rFonts w:ascii="Symbol" w:eastAsia="Arial Unicode MS" w:hAnsi="Symbol" w:cs="Arial Unicode MS"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3"/>
  </w:num>
  <w:num w:numId="2">
    <w:abstractNumId w:val="20"/>
  </w:num>
  <w:num w:numId="3">
    <w:abstractNumId w:val="5"/>
  </w:num>
  <w:num w:numId="4">
    <w:abstractNumId w:val="6"/>
  </w:num>
  <w:num w:numId="5">
    <w:abstractNumId w:val="7"/>
  </w:num>
  <w:num w:numId="6">
    <w:abstractNumId w:val="9"/>
  </w:num>
  <w:num w:numId="7">
    <w:abstractNumId w:val="21"/>
  </w:num>
  <w:num w:numId="8">
    <w:abstractNumId w:val="18"/>
  </w:num>
  <w:num w:numId="9">
    <w:abstractNumId w:val="12"/>
  </w:num>
  <w:num w:numId="10">
    <w:abstractNumId w:val="3"/>
  </w:num>
  <w:num w:numId="11">
    <w:abstractNumId w:val="2"/>
  </w:num>
  <w:num w:numId="12">
    <w:abstractNumId w:val="17"/>
  </w:num>
  <w:num w:numId="13">
    <w:abstractNumId w:val="15"/>
  </w:num>
  <w:num w:numId="14">
    <w:abstractNumId w:val="4"/>
  </w:num>
  <w:num w:numId="15">
    <w:abstractNumId w:val="19"/>
  </w:num>
  <w:num w:numId="16">
    <w:abstractNumId w:val="10"/>
  </w:num>
  <w:num w:numId="17">
    <w:abstractNumId w:val="0"/>
  </w:num>
  <w:num w:numId="18">
    <w:abstractNumId w:val="11"/>
  </w:num>
  <w:num w:numId="19">
    <w:abstractNumId w:val="8"/>
  </w:num>
  <w:num w:numId="20">
    <w:abstractNumId w:val="16"/>
  </w:num>
  <w:num w:numId="21">
    <w:abstractNumId w:val="14"/>
  </w:num>
  <w:num w:numId="2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BB6"/>
    <w:rsid w:val="0000005C"/>
    <w:rsid w:val="000202E4"/>
    <w:rsid w:val="00031C00"/>
    <w:rsid w:val="00035C04"/>
    <w:rsid w:val="0004554E"/>
    <w:rsid w:val="00047F9C"/>
    <w:rsid w:val="00052E36"/>
    <w:rsid w:val="00052E6E"/>
    <w:rsid w:val="00060A88"/>
    <w:rsid w:val="000721E3"/>
    <w:rsid w:val="00077E71"/>
    <w:rsid w:val="00080107"/>
    <w:rsid w:val="0008019A"/>
    <w:rsid w:val="000873A3"/>
    <w:rsid w:val="000A0D3A"/>
    <w:rsid w:val="000A2B00"/>
    <w:rsid w:val="000A787E"/>
    <w:rsid w:val="000B2F8C"/>
    <w:rsid w:val="000B31C0"/>
    <w:rsid w:val="000B7530"/>
    <w:rsid w:val="000C3488"/>
    <w:rsid w:val="000C50C8"/>
    <w:rsid w:val="000D4020"/>
    <w:rsid w:val="000D449B"/>
    <w:rsid w:val="000E4559"/>
    <w:rsid w:val="000F0B5C"/>
    <w:rsid w:val="000F24D1"/>
    <w:rsid w:val="001030E1"/>
    <w:rsid w:val="001060B8"/>
    <w:rsid w:val="00106D55"/>
    <w:rsid w:val="001132E7"/>
    <w:rsid w:val="00114089"/>
    <w:rsid w:val="00126165"/>
    <w:rsid w:val="00126A3D"/>
    <w:rsid w:val="001276CC"/>
    <w:rsid w:val="00127ADF"/>
    <w:rsid w:val="00130D1A"/>
    <w:rsid w:val="00132E34"/>
    <w:rsid w:val="00132F34"/>
    <w:rsid w:val="00134032"/>
    <w:rsid w:val="0013754E"/>
    <w:rsid w:val="00142FA8"/>
    <w:rsid w:val="0014553B"/>
    <w:rsid w:val="00146160"/>
    <w:rsid w:val="001467FC"/>
    <w:rsid w:val="00154E4D"/>
    <w:rsid w:val="001614F7"/>
    <w:rsid w:val="001624EC"/>
    <w:rsid w:val="00165F1F"/>
    <w:rsid w:val="001708E6"/>
    <w:rsid w:val="0017122E"/>
    <w:rsid w:val="00172B25"/>
    <w:rsid w:val="0017387A"/>
    <w:rsid w:val="00177D4D"/>
    <w:rsid w:val="00195D1F"/>
    <w:rsid w:val="001975D8"/>
    <w:rsid w:val="001A050D"/>
    <w:rsid w:val="001A44FC"/>
    <w:rsid w:val="001A4549"/>
    <w:rsid w:val="001A550C"/>
    <w:rsid w:val="001B04F5"/>
    <w:rsid w:val="001B1B9E"/>
    <w:rsid w:val="001B4AD1"/>
    <w:rsid w:val="001B5FCD"/>
    <w:rsid w:val="001B7212"/>
    <w:rsid w:val="001B7A3D"/>
    <w:rsid w:val="001C27E4"/>
    <w:rsid w:val="001C478B"/>
    <w:rsid w:val="001C4C94"/>
    <w:rsid w:val="001D2A08"/>
    <w:rsid w:val="001D5055"/>
    <w:rsid w:val="001D6C8B"/>
    <w:rsid w:val="001E11D1"/>
    <w:rsid w:val="001E2A45"/>
    <w:rsid w:val="001F154F"/>
    <w:rsid w:val="001F2250"/>
    <w:rsid w:val="002072B1"/>
    <w:rsid w:val="002107DC"/>
    <w:rsid w:val="00210E26"/>
    <w:rsid w:val="00221F25"/>
    <w:rsid w:val="002220F1"/>
    <w:rsid w:val="00223285"/>
    <w:rsid w:val="0022606C"/>
    <w:rsid w:val="00233318"/>
    <w:rsid w:val="002352C3"/>
    <w:rsid w:val="002508B2"/>
    <w:rsid w:val="0025770E"/>
    <w:rsid w:val="00265540"/>
    <w:rsid w:val="00266020"/>
    <w:rsid w:val="00266BBB"/>
    <w:rsid w:val="002777DA"/>
    <w:rsid w:val="0028286A"/>
    <w:rsid w:val="00287C95"/>
    <w:rsid w:val="00297BF9"/>
    <w:rsid w:val="002B34DD"/>
    <w:rsid w:val="002B7B93"/>
    <w:rsid w:val="002C39D8"/>
    <w:rsid w:val="002C401A"/>
    <w:rsid w:val="002C6CB7"/>
    <w:rsid w:val="002D141B"/>
    <w:rsid w:val="002D2943"/>
    <w:rsid w:val="002D29C8"/>
    <w:rsid w:val="002D2B29"/>
    <w:rsid w:val="002D710C"/>
    <w:rsid w:val="002E07EF"/>
    <w:rsid w:val="002F0C5E"/>
    <w:rsid w:val="002F11B2"/>
    <w:rsid w:val="002F3DE6"/>
    <w:rsid w:val="002F6759"/>
    <w:rsid w:val="003017F6"/>
    <w:rsid w:val="00303CC8"/>
    <w:rsid w:val="00306383"/>
    <w:rsid w:val="00306637"/>
    <w:rsid w:val="0031557B"/>
    <w:rsid w:val="00316AC5"/>
    <w:rsid w:val="00320B25"/>
    <w:rsid w:val="00320C75"/>
    <w:rsid w:val="003235C0"/>
    <w:rsid w:val="00327643"/>
    <w:rsid w:val="00330B71"/>
    <w:rsid w:val="00330DC5"/>
    <w:rsid w:val="00332B59"/>
    <w:rsid w:val="003350CC"/>
    <w:rsid w:val="0034050E"/>
    <w:rsid w:val="003474D3"/>
    <w:rsid w:val="00356C81"/>
    <w:rsid w:val="0035794E"/>
    <w:rsid w:val="00362752"/>
    <w:rsid w:val="00370028"/>
    <w:rsid w:val="00370D85"/>
    <w:rsid w:val="00371799"/>
    <w:rsid w:val="00371EBF"/>
    <w:rsid w:val="003736CE"/>
    <w:rsid w:val="00374ABF"/>
    <w:rsid w:val="003762D4"/>
    <w:rsid w:val="00381DB5"/>
    <w:rsid w:val="00383A87"/>
    <w:rsid w:val="00385693"/>
    <w:rsid w:val="00386D64"/>
    <w:rsid w:val="003872CF"/>
    <w:rsid w:val="00387FFA"/>
    <w:rsid w:val="003A154B"/>
    <w:rsid w:val="003A33E8"/>
    <w:rsid w:val="003B6609"/>
    <w:rsid w:val="003C04F3"/>
    <w:rsid w:val="003C13C3"/>
    <w:rsid w:val="003C667C"/>
    <w:rsid w:val="003D0D61"/>
    <w:rsid w:val="003D3DCB"/>
    <w:rsid w:val="003D72E9"/>
    <w:rsid w:val="003E2231"/>
    <w:rsid w:val="003E530E"/>
    <w:rsid w:val="003E5E3A"/>
    <w:rsid w:val="00407115"/>
    <w:rsid w:val="004168D9"/>
    <w:rsid w:val="004226EC"/>
    <w:rsid w:val="004277C4"/>
    <w:rsid w:val="00440480"/>
    <w:rsid w:val="00446B8F"/>
    <w:rsid w:val="0044795D"/>
    <w:rsid w:val="0045018C"/>
    <w:rsid w:val="00452233"/>
    <w:rsid w:val="004540A4"/>
    <w:rsid w:val="00461F34"/>
    <w:rsid w:val="00462846"/>
    <w:rsid w:val="00462FDC"/>
    <w:rsid w:val="00465582"/>
    <w:rsid w:val="00465FC6"/>
    <w:rsid w:val="0046682D"/>
    <w:rsid w:val="00466B50"/>
    <w:rsid w:val="0047144A"/>
    <w:rsid w:val="004759A1"/>
    <w:rsid w:val="00480635"/>
    <w:rsid w:val="00483864"/>
    <w:rsid w:val="004914E4"/>
    <w:rsid w:val="0049273A"/>
    <w:rsid w:val="00494BF5"/>
    <w:rsid w:val="004A0149"/>
    <w:rsid w:val="004A23A9"/>
    <w:rsid w:val="004A42B9"/>
    <w:rsid w:val="004A63E2"/>
    <w:rsid w:val="004C1C3C"/>
    <w:rsid w:val="004C237E"/>
    <w:rsid w:val="004C434D"/>
    <w:rsid w:val="004C68AD"/>
    <w:rsid w:val="004D44C8"/>
    <w:rsid w:val="004D722C"/>
    <w:rsid w:val="004D7A9E"/>
    <w:rsid w:val="004F0B16"/>
    <w:rsid w:val="004F40BB"/>
    <w:rsid w:val="004F4105"/>
    <w:rsid w:val="00501173"/>
    <w:rsid w:val="00516CC2"/>
    <w:rsid w:val="005276EA"/>
    <w:rsid w:val="005307BA"/>
    <w:rsid w:val="005426C5"/>
    <w:rsid w:val="00546292"/>
    <w:rsid w:val="0055001C"/>
    <w:rsid w:val="00553770"/>
    <w:rsid w:val="005723CA"/>
    <w:rsid w:val="00577908"/>
    <w:rsid w:val="0058262A"/>
    <w:rsid w:val="00582F7B"/>
    <w:rsid w:val="00586F35"/>
    <w:rsid w:val="005A29C1"/>
    <w:rsid w:val="005A7E47"/>
    <w:rsid w:val="005C22F3"/>
    <w:rsid w:val="005C4938"/>
    <w:rsid w:val="005D28CA"/>
    <w:rsid w:val="005D7DD9"/>
    <w:rsid w:val="005E1FDF"/>
    <w:rsid w:val="005E59A3"/>
    <w:rsid w:val="005E5E24"/>
    <w:rsid w:val="005F2855"/>
    <w:rsid w:val="005F2B19"/>
    <w:rsid w:val="005F37DE"/>
    <w:rsid w:val="005F62F4"/>
    <w:rsid w:val="006005B8"/>
    <w:rsid w:val="00601CF7"/>
    <w:rsid w:val="0060707C"/>
    <w:rsid w:val="00610782"/>
    <w:rsid w:val="00611E61"/>
    <w:rsid w:val="00615149"/>
    <w:rsid w:val="00616A78"/>
    <w:rsid w:val="0062272C"/>
    <w:rsid w:val="006339F5"/>
    <w:rsid w:val="0063750B"/>
    <w:rsid w:val="0064190C"/>
    <w:rsid w:val="00651D82"/>
    <w:rsid w:val="00657EAB"/>
    <w:rsid w:val="00661A5C"/>
    <w:rsid w:val="0066587C"/>
    <w:rsid w:val="00674A05"/>
    <w:rsid w:val="00675B6B"/>
    <w:rsid w:val="0067648F"/>
    <w:rsid w:val="00677688"/>
    <w:rsid w:val="00677791"/>
    <w:rsid w:val="0068095C"/>
    <w:rsid w:val="00682C52"/>
    <w:rsid w:val="00683495"/>
    <w:rsid w:val="00684519"/>
    <w:rsid w:val="006854B1"/>
    <w:rsid w:val="00685732"/>
    <w:rsid w:val="00690719"/>
    <w:rsid w:val="00691EE4"/>
    <w:rsid w:val="00694E00"/>
    <w:rsid w:val="006A0773"/>
    <w:rsid w:val="006A0C22"/>
    <w:rsid w:val="006A3FF8"/>
    <w:rsid w:val="006C0CEA"/>
    <w:rsid w:val="006C1E18"/>
    <w:rsid w:val="006C5DEC"/>
    <w:rsid w:val="006D1737"/>
    <w:rsid w:val="006D306E"/>
    <w:rsid w:val="006D7357"/>
    <w:rsid w:val="006E0081"/>
    <w:rsid w:val="006E2E86"/>
    <w:rsid w:val="006E78C2"/>
    <w:rsid w:val="006F3D49"/>
    <w:rsid w:val="006F6AB4"/>
    <w:rsid w:val="00702DD8"/>
    <w:rsid w:val="0071024C"/>
    <w:rsid w:val="007139B8"/>
    <w:rsid w:val="007211B6"/>
    <w:rsid w:val="007243A0"/>
    <w:rsid w:val="007309C2"/>
    <w:rsid w:val="00731762"/>
    <w:rsid w:val="00734677"/>
    <w:rsid w:val="00735558"/>
    <w:rsid w:val="00741309"/>
    <w:rsid w:val="00752E02"/>
    <w:rsid w:val="007540F5"/>
    <w:rsid w:val="00754F4F"/>
    <w:rsid w:val="0076071E"/>
    <w:rsid w:val="0076100C"/>
    <w:rsid w:val="00761847"/>
    <w:rsid w:val="00767AD5"/>
    <w:rsid w:val="007764F3"/>
    <w:rsid w:val="00777D0A"/>
    <w:rsid w:val="00780E9B"/>
    <w:rsid w:val="007931AA"/>
    <w:rsid w:val="0079658F"/>
    <w:rsid w:val="0079733F"/>
    <w:rsid w:val="007A2672"/>
    <w:rsid w:val="007B049B"/>
    <w:rsid w:val="007B4AF1"/>
    <w:rsid w:val="007C69D7"/>
    <w:rsid w:val="007E3DCC"/>
    <w:rsid w:val="00804100"/>
    <w:rsid w:val="008162AD"/>
    <w:rsid w:val="0081667B"/>
    <w:rsid w:val="00817569"/>
    <w:rsid w:val="00817ADF"/>
    <w:rsid w:val="00825BFA"/>
    <w:rsid w:val="00830623"/>
    <w:rsid w:val="00836DBE"/>
    <w:rsid w:val="00837622"/>
    <w:rsid w:val="008405C0"/>
    <w:rsid w:val="00851FAD"/>
    <w:rsid w:val="00855106"/>
    <w:rsid w:val="0086428E"/>
    <w:rsid w:val="00872C16"/>
    <w:rsid w:val="00873B07"/>
    <w:rsid w:val="00873E8F"/>
    <w:rsid w:val="00877DBC"/>
    <w:rsid w:val="00883C0C"/>
    <w:rsid w:val="00891733"/>
    <w:rsid w:val="008A137B"/>
    <w:rsid w:val="008A65F4"/>
    <w:rsid w:val="008C1CB3"/>
    <w:rsid w:val="008C3B0C"/>
    <w:rsid w:val="008C45DB"/>
    <w:rsid w:val="008D1A1E"/>
    <w:rsid w:val="008D52AB"/>
    <w:rsid w:val="008E389B"/>
    <w:rsid w:val="008E4749"/>
    <w:rsid w:val="008E51B6"/>
    <w:rsid w:val="008F23FE"/>
    <w:rsid w:val="00900701"/>
    <w:rsid w:val="00901666"/>
    <w:rsid w:val="009021E1"/>
    <w:rsid w:val="009036C7"/>
    <w:rsid w:val="00911386"/>
    <w:rsid w:val="009204C2"/>
    <w:rsid w:val="009246D8"/>
    <w:rsid w:val="00926E8E"/>
    <w:rsid w:val="00930F45"/>
    <w:rsid w:val="0093170A"/>
    <w:rsid w:val="00932142"/>
    <w:rsid w:val="00933957"/>
    <w:rsid w:val="00936CAF"/>
    <w:rsid w:val="00942772"/>
    <w:rsid w:val="009434D5"/>
    <w:rsid w:val="00953FDF"/>
    <w:rsid w:val="0095629B"/>
    <w:rsid w:val="00960BD8"/>
    <w:rsid w:val="00967B13"/>
    <w:rsid w:val="00974497"/>
    <w:rsid w:val="00980943"/>
    <w:rsid w:val="00985439"/>
    <w:rsid w:val="009879F7"/>
    <w:rsid w:val="00990B57"/>
    <w:rsid w:val="00991A36"/>
    <w:rsid w:val="00996819"/>
    <w:rsid w:val="009A0E56"/>
    <w:rsid w:val="009B26B8"/>
    <w:rsid w:val="009B4D77"/>
    <w:rsid w:val="009C249A"/>
    <w:rsid w:val="009C73E6"/>
    <w:rsid w:val="009D10C2"/>
    <w:rsid w:val="009D1912"/>
    <w:rsid w:val="009E5ECB"/>
    <w:rsid w:val="009E6641"/>
    <w:rsid w:val="009F00AC"/>
    <w:rsid w:val="009F38C0"/>
    <w:rsid w:val="009F3D97"/>
    <w:rsid w:val="009F6E06"/>
    <w:rsid w:val="00A013DD"/>
    <w:rsid w:val="00A032BC"/>
    <w:rsid w:val="00A1049B"/>
    <w:rsid w:val="00A15344"/>
    <w:rsid w:val="00A1703D"/>
    <w:rsid w:val="00A1708E"/>
    <w:rsid w:val="00A23A23"/>
    <w:rsid w:val="00A25BFC"/>
    <w:rsid w:val="00A36D24"/>
    <w:rsid w:val="00A41203"/>
    <w:rsid w:val="00A4205A"/>
    <w:rsid w:val="00A42858"/>
    <w:rsid w:val="00A42E97"/>
    <w:rsid w:val="00A43025"/>
    <w:rsid w:val="00A470C9"/>
    <w:rsid w:val="00A54BCB"/>
    <w:rsid w:val="00A62AC8"/>
    <w:rsid w:val="00A70686"/>
    <w:rsid w:val="00A94BD1"/>
    <w:rsid w:val="00A97A20"/>
    <w:rsid w:val="00AA0EBE"/>
    <w:rsid w:val="00AA2627"/>
    <w:rsid w:val="00AA5347"/>
    <w:rsid w:val="00AA7765"/>
    <w:rsid w:val="00AB0DAB"/>
    <w:rsid w:val="00AB1288"/>
    <w:rsid w:val="00AB3AC4"/>
    <w:rsid w:val="00AB7270"/>
    <w:rsid w:val="00AC0F97"/>
    <w:rsid w:val="00AC1354"/>
    <w:rsid w:val="00AC26BC"/>
    <w:rsid w:val="00AC32C2"/>
    <w:rsid w:val="00AC55E0"/>
    <w:rsid w:val="00AC5B58"/>
    <w:rsid w:val="00AC5FF4"/>
    <w:rsid w:val="00AD0E86"/>
    <w:rsid w:val="00AD51CE"/>
    <w:rsid w:val="00AE0E93"/>
    <w:rsid w:val="00AE2FD6"/>
    <w:rsid w:val="00AF3328"/>
    <w:rsid w:val="00B03564"/>
    <w:rsid w:val="00B036AF"/>
    <w:rsid w:val="00B06DFE"/>
    <w:rsid w:val="00B117F5"/>
    <w:rsid w:val="00B17496"/>
    <w:rsid w:val="00B20BB6"/>
    <w:rsid w:val="00B237EF"/>
    <w:rsid w:val="00B24162"/>
    <w:rsid w:val="00B25F1C"/>
    <w:rsid w:val="00B2653B"/>
    <w:rsid w:val="00B277D9"/>
    <w:rsid w:val="00B340EC"/>
    <w:rsid w:val="00B35146"/>
    <w:rsid w:val="00B37D0E"/>
    <w:rsid w:val="00B47A62"/>
    <w:rsid w:val="00B55EF2"/>
    <w:rsid w:val="00B63674"/>
    <w:rsid w:val="00B64B07"/>
    <w:rsid w:val="00B67227"/>
    <w:rsid w:val="00B73B1C"/>
    <w:rsid w:val="00B84DAE"/>
    <w:rsid w:val="00B92893"/>
    <w:rsid w:val="00B930B0"/>
    <w:rsid w:val="00BA0FD8"/>
    <w:rsid w:val="00BA166D"/>
    <w:rsid w:val="00BB6CA6"/>
    <w:rsid w:val="00BB7FCB"/>
    <w:rsid w:val="00BC34B6"/>
    <w:rsid w:val="00BD0BDE"/>
    <w:rsid w:val="00BD117D"/>
    <w:rsid w:val="00BD30F6"/>
    <w:rsid w:val="00BE06CB"/>
    <w:rsid w:val="00BF4B2E"/>
    <w:rsid w:val="00C037E3"/>
    <w:rsid w:val="00C05E77"/>
    <w:rsid w:val="00C06453"/>
    <w:rsid w:val="00C16040"/>
    <w:rsid w:val="00C33222"/>
    <w:rsid w:val="00C33EB1"/>
    <w:rsid w:val="00C41068"/>
    <w:rsid w:val="00C45DC1"/>
    <w:rsid w:val="00C46F13"/>
    <w:rsid w:val="00C474D0"/>
    <w:rsid w:val="00C529AF"/>
    <w:rsid w:val="00C55FED"/>
    <w:rsid w:val="00C63871"/>
    <w:rsid w:val="00C63D46"/>
    <w:rsid w:val="00C63DC8"/>
    <w:rsid w:val="00C67DCA"/>
    <w:rsid w:val="00C83671"/>
    <w:rsid w:val="00C93095"/>
    <w:rsid w:val="00C934CB"/>
    <w:rsid w:val="00C93BFB"/>
    <w:rsid w:val="00C96A44"/>
    <w:rsid w:val="00C97A71"/>
    <w:rsid w:val="00CA00EC"/>
    <w:rsid w:val="00CA4706"/>
    <w:rsid w:val="00CB121D"/>
    <w:rsid w:val="00CB2AF4"/>
    <w:rsid w:val="00CB6F77"/>
    <w:rsid w:val="00CC11FC"/>
    <w:rsid w:val="00CC261A"/>
    <w:rsid w:val="00CD03BC"/>
    <w:rsid w:val="00CD35CC"/>
    <w:rsid w:val="00CE083D"/>
    <w:rsid w:val="00CE6C8B"/>
    <w:rsid w:val="00CF257C"/>
    <w:rsid w:val="00CF349E"/>
    <w:rsid w:val="00CF4174"/>
    <w:rsid w:val="00D00242"/>
    <w:rsid w:val="00D00C5A"/>
    <w:rsid w:val="00D03935"/>
    <w:rsid w:val="00D14D4B"/>
    <w:rsid w:val="00D25203"/>
    <w:rsid w:val="00D349A7"/>
    <w:rsid w:val="00D365B6"/>
    <w:rsid w:val="00D36C2C"/>
    <w:rsid w:val="00D419FE"/>
    <w:rsid w:val="00D41F16"/>
    <w:rsid w:val="00D452E3"/>
    <w:rsid w:val="00D5071B"/>
    <w:rsid w:val="00D57100"/>
    <w:rsid w:val="00D6029A"/>
    <w:rsid w:val="00D7031A"/>
    <w:rsid w:val="00D77C0B"/>
    <w:rsid w:val="00D833D5"/>
    <w:rsid w:val="00D90796"/>
    <w:rsid w:val="00D9749B"/>
    <w:rsid w:val="00DC3931"/>
    <w:rsid w:val="00DC699F"/>
    <w:rsid w:val="00DC7F57"/>
    <w:rsid w:val="00DD0F86"/>
    <w:rsid w:val="00DD11C0"/>
    <w:rsid w:val="00DD54B1"/>
    <w:rsid w:val="00DE0CBF"/>
    <w:rsid w:val="00DF0101"/>
    <w:rsid w:val="00DF161D"/>
    <w:rsid w:val="00DF5643"/>
    <w:rsid w:val="00E021F8"/>
    <w:rsid w:val="00E024E6"/>
    <w:rsid w:val="00E1077A"/>
    <w:rsid w:val="00E1294A"/>
    <w:rsid w:val="00E15D41"/>
    <w:rsid w:val="00E20B43"/>
    <w:rsid w:val="00E2190D"/>
    <w:rsid w:val="00E233F5"/>
    <w:rsid w:val="00E33242"/>
    <w:rsid w:val="00E424A6"/>
    <w:rsid w:val="00E44200"/>
    <w:rsid w:val="00E4711D"/>
    <w:rsid w:val="00E5317B"/>
    <w:rsid w:val="00E53306"/>
    <w:rsid w:val="00E60228"/>
    <w:rsid w:val="00E6033E"/>
    <w:rsid w:val="00E62104"/>
    <w:rsid w:val="00E63E2B"/>
    <w:rsid w:val="00E71660"/>
    <w:rsid w:val="00E773D7"/>
    <w:rsid w:val="00E8380D"/>
    <w:rsid w:val="00E83CB5"/>
    <w:rsid w:val="00E85698"/>
    <w:rsid w:val="00E91A75"/>
    <w:rsid w:val="00EC088D"/>
    <w:rsid w:val="00EC1025"/>
    <w:rsid w:val="00EC5800"/>
    <w:rsid w:val="00EC7107"/>
    <w:rsid w:val="00ED08E6"/>
    <w:rsid w:val="00ED1377"/>
    <w:rsid w:val="00ED2730"/>
    <w:rsid w:val="00ED5A30"/>
    <w:rsid w:val="00ED63D9"/>
    <w:rsid w:val="00ED6E01"/>
    <w:rsid w:val="00EE19A5"/>
    <w:rsid w:val="00EE1F0C"/>
    <w:rsid w:val="00EE5A0E"/>
    <w:rsid w:val="00EE6B03"/>
    <w:rsid w:val="00EE72B5"/>
    <w:rsid w:val="00EF1985"/>
    <w:rsid w:val="00EF5117"/>
    <w:rsid w:val="00F008C5"/>
    <w:rsid w:val="00F00C23"/>
    <w:rsid w:val="00F01044"/>
    <w:rsid w:val="00F117C3"/>
    <w:rsid w:val="00F123CF"/>
    <w:rsid w:val="00F167DB"/>
    <w:rsid w:val="00F16BEB"/>
    <w:rsid w:val="00F22E2A"/>
    <w:rsid w:val="00F242E1"/>
    <w:rsid w:val="00F24804"/>
    <w:rsid w:val="00F24A48"/>
    <w:rsid w:val="00F24D4A"/>
    <w:rsid w:val="00F3077D"/>
    <w:rsid w:val="00F31306"/>
    <w:rsid w:val="00F32A7C"/>
    <w:rsid w:val="00F3351D"/>
    <w:rsid w:val="00F37698"/>
    <w:rsid w:val="00F421B6"/>
    <w:rsid w:val="00F4279D"/>
    <w:rsid w:val="00F443C3"/>
    <w:rsid w:val="00F46245"/>
    <w:rsid w:val="00F611E9"/>
    <w:rsid w:val="00F63B16"/>
    <w:rsid w:val="00F663F8"/>
    <w:rsid w:val="00F670EE"/>
    <w:rsid w:val="00F71875"/>
    <w:rsid w:val="00F74458"/>
    <w:rsid w:val="00F82A0F"/>
    <w:rsid w:val="00F907FB"/>
    <w:rsid w:val="00F933E5"/>
    <w:rsid w:val="00F94454"/>
    <w:rsid w:val="00F95000"/>
    <w:rsid w:val="00FA30D7"/>
    <w:rsid w:val="00FA31F6"/>
    <w:rsid w:val="00FA4C6C"/>
    <w:rsid w:val="00FA7186"/>
    <w:rsid w:val="00FB04B4"/>
    <w:rsid w:val="00FB4AAE"/>
    <w:rsid w:val="00FB6881"/>
    <w:rsid w:val="00FB79EF"/>
    <w:rsid w:val="00FC0988"/>
    <w:rsid w:val="00FC320C"/>
    <w:rsid w:val="00FD1105"/>
    <w:rsid w:val="00FD2B56"/>
    <w:rsid w:val="00FE10E7"/>
    <w:rsid w:val="00FE1E6F"/>
    <w:rsid w:val="00FE3535"/>
    <w:rsid w:val="00FE3699"/>
    <w:rsid w:val="00FE3794"/>
    <w:rsid w:val="00FE443C"/>
    <w:rsid w:val="00FF33E6"/>
    <w:rsid w:val="00FF6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7EF"/>
  </w:style>
  <w:style w:type="paragraph" w:styleId="1">
    <w:name w:val="heading 1"/>
    <w:basedOn w:val="a"/>
    <w:next w:val="a"/>
    <w:link w:val="10"/>
    <w:uiPriority w:val="9"/>
    <w:qFormat/>
    <w:rsid w:val="0068349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F82A0F"/>
    <w:pPr>
      <w:spacing w:after="300" w:line="240" w:lineRule="auto"/>
      <w:outlineLvl w:val="1"/>
    </w:pPr>
    <w:rPr>
      <w:rFonts w:ascii="Open Sans" w:eastAsia="Times New Roman" w:hAnsi="Open Sans" w:cs="Times New Roman"/>
      <w:color w:val="1A1612"/>
      <w:sz w:val="30"/>
      <w:szCs w:val="30"/>
      <w:lang w:eastAsia="ru-RU"/>
    </w:rPr>
  </w:style>
  <w:style w:type="paragraph" w:styleId="3">
    <w:name w:val="heading 3"/>
    <w:basedOn w:val="a"/>
    <w:next w:val="a"/>
    <w:link w:val="30"/>
    <w:uiPriority w:val="9"/>
    <w:semiHidden/>
    <w:unhideWhenUsed/>
    <w:qFormat/>
    <w:rsid w:val="002C39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E33242"/>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B20BB6"/>
    <w:rPr>
      <w:rFonts w:ascii="Times New Roman" w:eastAsia="Times New Roman" w:hAnsi="Times New Roman" w:cs="Times New Roman"/>
      <w:shd w:val="clear" w:color="auto" w:fill="FFFFFF"/>
    </w:rPr>
  </w:style>
  <w:style w:type="paragraph" w:customStyle="1" w:styleId="11">
    <w:name w:val="Основной текст1"/>
    <w:basedOn w:val="a"/>
    <w:link w:val="a3"/>
    <w:rsid w:val="00B20BB6"/>
    <w:pPr>
      <w:widowControl w:val="0"/>
      <w:shd w:val="clear" w:color="auto" w:fill="FFFFFF"/>
      <w:spacing w:after="0" w:line="413" w:lineRule="exact"/>
      <w:jc w:val="both"/>
    </w:pPr>
    <w:rPr>
      <w:rFonts w:ascii="Times New Roman" w:eastAsia="Times New Roman" w:hAnsi="Times New Roman" w:cs="Times New Roman"/>
    </w:rPr>
  </w:style>
  <w:style w:type="character" w:styleId="a4">
    <w:name w:val="Hyperlink"/>
    <w:basedOn w:val="a0"/>
    <w:uiPriority w:val="99"/>
    <w:unhideWhenUsed/>
    <w:rsid w:val="00B20BB6"/>
    <w:rPr>
      <w:color w:val="0563C1" w:themeColor="hyperlink"/>
      <w:u w:val="single"/>
    </w:rPr>
  </w:style>
  <w:style w:type="paragraph" w:styleId="a5">
    <w:name w:val="List Paragraph"/>
    <w:basedOn w:val="a"/>
    <w:uiPriority w:val="34"/>
    <w:qFormat/>
    <w:rsid w:val="0031557B"/>
    <w:pPr>
      <w:ind w:left="720"/>
      <w:contextualSpacing/>
    </w:pPr>
  </w:style>
  <w:style w:type="paragraph" w:styleId="a6">
    <w:name w:val="Plain Text"/>
    <w:basedOn w:val="a"/>
    <w:link w:val="a7"/>
    <w:uiPriority w:val="99"/>
    <w:semiHidden/>
    <w:unhideWhenUsed/>
    <w:rsid w:val="00F37698"/>
    <w:pPr>
      <w:spacing w:after="0" w:line="240" w:lineRule="auto"/>
    </w:pPr>
    <w:rPr>
      <w:rFonts w:ascii="Calibri" w:hAnsi="Calibri"/>
      <w:szCs w:val="21"/>
    </w:rPr>
  </w:style>
  <w:style w:type="character" w:customStyle="1" w:styleId="a7">
    <w:name w:val="Текст Знак"/>
    <w:basedOn w:val="a0"/>
    <w:link w:val="a6"/>
    <w:uiPriority w:val="99"/>
    <w:semiHidden/>
    <w:rsid w:val="00F37698"/>
    <w:rPr>
      <w:rFonts w:ascii="Calibri" w:hAnsi="Calibri"/>
      <w:szCs w:val="21"/>
    </w:rPr>
  </w:style>
  <w:style w:type="character" w:styleId="a8">
    <w:name w:val="FollowedHyperlink"/>
    <w:basedOn w:val="a0"/>
    <w:uiPriority w:val="99"/>
    <w:semiHidden/>
    <w:unhideWhenUsed/>
    <w:rsid w:val="00767AD5"/>
    <w:rPr>
      <w:color w:val="954F72" w:themeColor="followedHyperlink"/>
      <w:u w:val="single"/>
    </w:rPr>
  </w:style>
  <w:style w:type="character" w:customStyle="1" w:styleId="popupheading1">
    <w:name w:val="pop_up_heading1"/>
    <w:basedOn w:val="a0"/>
    <w:rsid w:val="00E53306"/>
    <w:rPr>
      <w:rFonts w:ascii="Georgia" w:hAnsi="Georgia" w:hint="default"/>
      <w:i/>
      <w:iCs/>
      <w:vanish w:val="0"/>
      <w:webHidden w:val="0"/>
      <w:color w:val="0066CC"/>
      <w:sz w:val="45"/>
      <w:szCs w:val="45"/>
      <w:specVanish w:val="0"/>
    </w:rPr>
  </w:style>
  <w:style w:type="paragraph" w:styleId="a9">
    <w:name w:val="Normal (Web)"/>
    <w:basedOn w:val="a"/>
    <w:uiPriority w:val="99"/>
    <w:unhideWhenUsed/>
    <w:rsid w:val="00266020"/>
    <w:pPr>
      <w:spacing w:after="27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F82A0F"/>
    <w:rPr>
      <w:rFonts w:ascii="Open Sans" w:eastAsia="Times New Roman" w:hAnsi="Open Sans" w:cs="Times New Roman"/>
      <w:color w:val="1A1612"/>
      <w:sz w:val="30"/>
      <w:szCs w:val="30"/>
      <w:lang w:eastAsia="ru-RU"/>
    </w:rPr>
  </w:style>
  <w:style w:type="character" w:customStyle="1" w:styleId="30">
    <w:name w:val="Заголовок 3 Знак"/>
    <w:basedOn w:val="a0"/>
    <w:link w:val="3"/>
    <w:uiPriority w:val="9"/>
    <w:semiHidden/>
    <w:rsid w:val="002C39D8"/>
    <w:rPr>
      <w:rFonts w:asciiTheme="majorHAnsi" w:eastAsiaTheme="majorEastAsia" w:hAnsiTheme="majorHAnsi" w:cstheme="majorBidi"/>
      <w:color w:val="1F4D78" w:themeColor="accent1" w:themeShade="7F"/>
      <w:sz w:val="24"/>
      <w:szCs w:val="24"/>
    </w:rPr>
  </w:style>
  <w:style w:type="paragraph" w:customStyle="1" w:styleId="Default">
    <w:name w:val="Default"/>
    <w:rsid w:val="000B31C0"/>
    <w:pPr>
      <w:pBdr>
        <w:top w:val="nil"/>
        <w:left w:val="nil"/>
        <w:bottom w:val="nil"/>
        <w:right w:val="nil"/>
        <w:between w:val="nil"/>
        <w:bar w:val="nil"/>
      </w:pBdr>
      <w:suppressAutoHyphens/>
      <w:spacing w:after="0" w:line="240" w:lineRule="auto"/>
      <w:jc w:val="both"/>
    </w:pPr>
    <w:rPr>
      <w:rFonts w:ascii="Times New Roman" w:eastAsia="Arial Unicode MS" w:hAnsi="Times New Roman" w:cs="Arial Unicode MS"/>
      <w:color w:val="000000"/>
      <w:sz w:val="24"/>
      <w:szCs w:val="24"/>
      <w:u w:color="000000"/>
      <w:bdr w:val="nil"/>
      <w:lang w:eastAsia="ru-RU"/>
    </w:rPr>
  </w:style>
  <w:style w:type="paragraph" w:customStyle="1" w:styleId="111">
    <w:name w:val="Подраздел 1.1.1"/>
    <w:link w:val="1110"/>
    <w:qFormat/>
    <w:rsid w:val="000B31C0"/>
    <w:pPr>
      <w:pBdr>
        <w:top w:val="nil"/>
        <w:left w:val="nil"/>
        <w:bottom w:val="nil"/>
        <w:right w:val="nil"/>
        <w:between w:val="nil"/>
        <w:bar w:val="nil"/>
      </w:pBdr>
      <w:suppressAutoHyphens/>
      <w:spacing w:after="100" w:line="240" w:lineRule="auto"/>
      <w:jc w:val="both"/>
    </w:pPr>
    <w:rPr>
      <w:rFonts w:ascii="Times New Roman" w:eastAsia="Arial Unicode MS" w:hAnsi="Times New Roman" w:cs="Arial Unicode MS"/>
      <w:color w:val="000000"/>
      <w:sz w:val="24"/>
      <w:szCs w:val="24"/>
      <w:u w:color="000000"/>
      <w:bdr w:val="nil"/>
      <w:lang w:eastAsia="ru-RU"/>
    </w:rPr>
  </w:style>
  <w:style w:type="character" w:customStyle="1" w:styleId="1110">
    <w:name w:val="Подраздел 1.1.1 Знак"/>
    <w:link w:val="111"/>
    <w:rsid w:val="000B31C0"/>
    <w:rPr>
      <w:rFonts w:ascii="Times New Roman" w:eastAsia="Arial Unicode MS" w:hAnsi="Times New Roman" w:cs="Arial Unicode MS"/>
      <w:color w:val="000000"/>
      <w:sz w:val="24"/>
      <w:szCs w:val="24"/>
      <w:u w:color="000000"/>
      <w:bdr w:val="nil"/>
      <w:lang w:eastAsia="ru-RU"/>
    </w:rPr>
  </w:style>
  <w:style w:type="paragraph" w:styleId="21">
    <w:name w:val="Body Text 2"/>
    <w:basedOn w:val="a"/>
    <w:link w:val="22"/>
    <w:rsid w:val="000B31C0"/>
    <w:pPr>
      <w:spacing w:after="120" w:line="480" w:lineRule="auto"/>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0B31C0"/>
    <w:rPr>
      <w:rFonts w:ascii="Times New Roman" w:eastAsia="Times New Roman" w:hAnsi="Times New Roman" w:cs="Times New Roman"/>
      <w:sz w:val="24"/>
      <w:szCs w:val="24"/>
      <w:lang w:val="x-none" w:eastAsia="x-none"/>
    </w:rPr>
  </w:style>
  <w:style w:type="character" w:styleId="aa">
    <w:name w:val="Strong"/>
    <w:basedOn w:val="a0"/>
    <w:qFormat/>
    <w:rsid w:val="00E024E6"/>
    <w:rPr>
      <w:b/>
      <w:bCs/>
    </w:rPr>
  </w:style>
  <w:style w:type="character" w:styleId="ab">
    <w:name w:val="annotation reference"/>
    <w:basedOn w:val="a0"/>
    <w:uiPriority w:val="99"/>
    <w:semiHidden/>
    <w:unhideWhenUsed/>
    <w:rsid w:val="0025770E"/>
    <w:rPr>
      <w:sz w:val="16"/>
      <w:szCs w:val="16"/>
    </w:rPr>
  </w:style>
  <w:style w:type="paragraph" w:styleId="ac">
    <w:name w:val="annotation text"/>
    <w:basedOn w:val="a"/>
    <w:link w:val="ad"/>
    <w:uiPriority w:val="99"/>
    <w:semiHidden/>
    <w:unhideWhenUsed/>
    <w:rsid w:val="0025770E"/>
    <w:pPr>
      <w:spacing w:line="240" w:lineRule="auto"/>
    </w:pPr>
    <w:rPr>
      <w:sz w:val="20"/>
      <w:szCs w:val="20"/>
    </w:rPr>
  </w:style>
  <w:style w:type="character" w:customStyle="1" w:styleId="ad">
    <w:name w:val="Текст примечания Знак"/>
    <w:basedOn w:val="a0"/>
    <w:link w:val="ac"/>
    <w:uiPriority w:val="99"/>
    <w:semiHidden/>
    <w:rsid w:val="0025770E"/>
    <w:rPr>
      <w:sz w:val="20"/>
      <w:szCs w:val="20"/>
    </w:rPr>
  </w:style>
  <w:style w:type="paragraph" w:styleId="ae">
    <w:name w:val="Balloon Text"/>
    <w:basedOn w:val="a"/>
    <w:link w:val="af"/>
    <w:uiPriority w:val="99"/>
    <w:semiHidden/>
    <w:unhideWhenUsed/>
    <w:rsid w:val="0025770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5770E"/>
    <w:rPr>
      <w:rFonts w:ascii="Tahoma" w:hAnsi="Tahoma" w:cs="Tahoma"/>
      <w:sz w:val="16"/>
      <w:szCs w:val="16"/>
    </w:rPr>
  </w:style>
  <w:style w:type="paragraph" w:styleId="af0">
    <w:name w:val="header"/>
    <w:basedOn w:val="a"/>
    <w:link w:val="af1"/>
    <w:uiPriority w:val="99"/>
    <w:unhideWhenUsed/>
    <w:rsid w:val="001B5FCD"/>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1B5FCD"/>
  </w:style>
  <w:style w:type="paragraph" w:styleId="af2">
    <w:name w:val="footer"/>
    <w:basedOn w:val="a"/>
    <w:link w:val="af3"/>
    <w:uiPriority w:val="99"/>
    <w:unhideWhenUsed/>
    <w:rsid w:val="001B5FCD"/>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1B5FCD"/>
  </w:style>
  <w:style w:type="character" w:customStyle="1" w:styleId="50">
    <w:name w:val="Заголовок 5 Знак"/>
    <w:basedOn w:val="a0"/>
    <w:link w:val="5"/>
    <w:rsid w:val="00E33242"/>
    <w:rPr>
      <w:rFonts w:asciiTheme="majorHAnsi" w:eastAsiaTheme="majorEastAsia" w:hAnsiTheme="majorHAnsi" w:cstheme="majorBidi"/>
      <w:color w:val="1F4D78" w:themeColor="accent1" w:themeShade="7F"/>
    </w:rPr>
  </w:style>
  <w:style w:type="paragraph" w:styleId="af4">
    <w:name w:val="annotation subject"/>
    <w:basedOn w:val="ac"/>
    <w:next w:val="ac"/>
    <w:link w:val="af5"/>
    <w:uiPriority w:val="99"/>
    <w:semiHidden/>
    <w:unhideWhenUsed/>
    <w:rsid w:val="00A15344"/>
    <w:rPr>
      <w:b/>
      <w:bCs/>
    </w:rPr>
  </w:style>
  <w:style w:type="character" w:customStyle="1" w:styleId="af5">
    <w:name w:val="Тема примечания Знак"/>
    <w:basedOn w:val="ad"/>
    <w:link w:val="af4"/>
    <w:uiPriority w:val="99"/>
    <w:semiHidden/>
    <w:rsid w:val="00A15344"/>
    <w:rPr>
      <w:b/>
      <w:bCs/>
      <w:sz w:val="20"/>
      <w:szCs w:val="20"/>
    </w:rPr>
  </w:style>
  <w:style w:type="character" w:customStyle="1" w:styleId="10">
    <w:name w:val="Заголовок 1 Знак"/>
    <w:basedOn w:val="a0"/>
    <w:link w:val="1"/>
    <w:uiPriority w:val="9"/>
    <w:rsid w:val="00683495"/>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7EF"/>
  </w:style>
  <w:style w:type="paragraph" w:styleId="1">
    <w:name w:val="heading 1"/>
    <w:basedOn w:val="a"/>
    <w:next w:val="a"/>
    <w:link w:val="10"/>
    <w:uiPriority w:val="9"/>
    <w:qFormat/>
    <w:rsid w:val="0068349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F82A0F"/>
    <w:pPr>
      <w:spacing w:after="300" w:line="240" w:lineRule="auto"/>
      <w:outlineLvl w:val="1"/>
    </w:pPr>
    <w:rPr>
      <w:rFonts w:ascii="Open Sans" w:eastAsia="Times New Roman" w:hAnsi="Open Sans" w:cs="Times New Roman"/>
      <w:color w:val="1A1612"/>
      <w:sz w:val="30"/>
      <w:szCs w:val="30"/>
      <w:lang w:eastAsia="ru-RU"/>
    </w:rPr>
  </w:style>
  <w:style w:type="paragraph" w:styleId="3">
    <w:name w:val="heading 3"/>
    <w:basedOn w:val="a"/>
    <w:next w:val="a"/>
    <w:link w:val="30"/>
    <w:uiPriority w:val="9"/>
    <w:semiHidden/>
    <w:unhideWhenUsed/>
    <w:qFormat/>
    <w:rsid w:val="002C39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E33242"/>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B20BB6"/>
    <w:rPr>
      <w:rFonts w:ascii="Times New Roman" w:eastAsia="Times New Roman" w:hAnsi="Times New Roman" w:cs="Times New Roman"/>
      <w:shd w:val="clear" w:color="auto" w:fill="FFFFFF"/>
    </w:rPr>
  </w:style>
  <w:style w:type="paragraph" w:customStyle="1" w:styleId="11">
    <w:name w:val="Основной текст1"/>
    <w:basedOn w:val="a"/>
    <w:link w:val="a3"/>
    <w:rsid w:val="00B20BB6"/>
    <w:pPr>
      <w:widowControl w:val="0"/>
      <w:shd w:val="clear" w:color="auto" w:fill="FFFFFF"/>
      <w:spacing w:after="0" w:line="413" w:lineRule="exact"/>
      <w:jc w:val="both"/>
    </w:pPr>
    <w:rPr>
      <w:rFonts w:ascii="Times New Roman" w:eastAsia="Times New Roman" w:hAnsi="Times New Roman" w:cs="Times New Roman"/>
    </w:rPr>
  </w:style>
  <w:style w:type="character" w:styleId="a4">
    <w:name w:val="Hyperlink"/>
    <w:basedOn w:val="a0"/>
    <w:uiPriority w:val="99"/>
    <w:unhideWhenUsed/>
    <w:rsid w:val="00B20BB6"/>
    <w:rPr>
      <w:color w:val="0563C1" w:themeColor="hyperlink"/>
      <w:u w:val="single"/>
    </w:rPr>
  </w:style>
  <w:style w:type="paragraph" w:styleId="a5">
    <w:name w:val="List Paragraph"/>
    <w:basedOn w:val="a"/>
    <w:uiPriority w:val="34"/>
    <w:qFormat/>
    <w:rsid w:val="0031557B"/>
    <w:pPr>
      <w:ind w:left="720"/>
      <w:contextualSpacing/>
    </w:pPr>
  </w:style>
  <w:style w:type="paragraph" w:styleId="a6">
    <w:name w:val="Plain Text"/>
    <w:basedOn w:val="a"/>
    <w:link w:val="a7"/>
    <w:uiPriority w:val="99"/>
    <w:semiHidden/>
    <w:unhideWhenUsed/>
    <w:rsid w:val="00F37698"/>
    <w:pPr>
      <w:spacing w:after="0" w:line="240" w:lineRule="auto"/>
    </w:pPr>
    <w:rPr>
      <w:rFonts w:ascii="Calibri" w:hAnsi="Calibri"/>
      <w:szCs w:val="21"/>
    </w:rPr>
  </w:style>
  <w:style w:type="character" w:customStyle="1" w:styleId="a7">
    <w:name w:val="Текст Знак"/>
    <w:basedOn w:val="a0"/>
    <w:link w:val="a6"/>
    <w:uiPriority w:val="99"/>
    <w:semiHidden/>
    <w:rsid w:val="00F37698"/>
    <w:rPr>
      <w:rFonts w:ascii="Calibri" w:hAnsi="Calibri"/>
      <w:szCs w:val="21"/>
    </w:rPr>
  </w:style>
  <w:style w:type="character" w:styleId="a8">
    <w:name w:val="FollowedHyperlink"/>
    <w:basedOn w:val="a0"/>
    <w:uiPriority w:val="99"/>
    <w:semiHidden/>
    <w:unhideWhenUsed/>
    <w:rsid w:val="00767AD5"/>
    <w:rPr>
      <w:color w:val="954F72" w:themeColor="followedHyperlink"/>
      <w:u w:val="single"/>
    </w:rPr>
  </w:style>
  <w:style w:type="character" w:customStyle="1" w:styleId="popupheading1">
    <w:name w:val="pop_up_heading1"/>
    <w:basedOn w:val="a0"/>
    <w:rsid w:val="00E53306"/>
    <w:rPr>
      <w:rFonts w:ascii="Georgia" w:hAnsi="Georgia" w:hint="default"/>
      <w:i/>
      <w:iCs/>
      <w:vanish w:val="0"/>
      <w:webHidden w:val="0"/>
      <w:color w:val="0066CC"/>
      <w:sz w:val="45"/>
      <w:szCs w:val="45"/>
      <w:specVanish w:val="0"/>
    </w:rPr>
  </w:style>
  <w:style w:type="paragraph" w:styleId="a9">
    <w:name w:val="Normal (Web)"/>
    <w:basedOn w:val="a"/>
    <w:uiPriority w:val="99"/>
    <w:unhideWhenUsed/>
    <w:rsid w:val="00266020"/>
    <w:pPr>
      <w:spacing w:after="27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F82A0F"/>
    <w:rPr>
      <w:rFonts w:ascii="Open Sans" w:eastAsia="Times New Roman" w:hAnsi="Open Sans" w:cs="Times New Roman"/>
      <w:color w:val="1A1612"/>
      <w:sz w:val="30"/>
      <w:szCs w:val="30"/>
      <w:lang w:eastAsia="ru-RU"/>
    </w:rPr>
  </w:style>
  <w:style w:type="character" w:customStyle="1" w:styleId="30">
    <w:name w:val="Заголовок 3 Знак"/>
    <w:basedOn w:val="a0"/>
    <w:link w:val="3"/>
    <w:uiPriority w:val="9"/>
    <w:semiHidden/>
    <w:rsid w:val="002C39D8"/>
    <w:rPr>
      <w:rFonts w:asciiTheme="majorHAnsi" w:eastAsiaTheme="majorEastAsia" w:hAnsiTheme="majorHAnsi" w:cstheme="majorBidi"/>
      <w:color w:val="1F4D78" w:themeColor="accent1" w:themeShade="7F"/>
      <w:sz w:val="24"/>
      <w:szCs w:val="24"/>
    </w:rPr>
  </w:style>
  <w:style w:type="paragraph" w:customStyle="1" w:styleId="Default">
    <w:name w:val="Default"/>
    <w:rsid w:val="000B31C0"/>
    <w:pPr>
      <w:pBdr>
        <w:top w:val="nil"/>
        <w:left w:val="nil"/>
        <w:bottom w:val="nil"/>
        <w:right w:val="nil"/>
        <w:between w:val="nil"/>
        <w:bar w:val="nil"/>
      </w:pBdr>
      <w:suppressAutoHyphens/>
      <w:spacing w:after="0" w:line="240" w:lineRule="auto"/>
      <w:jc w:val="both"/>
    </w:pPr>
    <w:rPr>
      <w:rFonts w:ascii="Times New Roman" w:eastAsia="Arial Unicode MS" w:hAnsi="Times New Roman" w:cs="Arial Unicode MS"/>
      <w:color w:val="000000"/>
      <w:sz w:val="24"/>
      <w:szCs w:val="24"/>
      <w:u w:color="000000"/>
      <w:bdr w:val="nil"/>
      <w:lang w:eastAsia="ru-RU"/>
    </w:rPr>
  </w:style>
  <w:style w:type="paragraph" w:customStyle="1" w:styleId="111">
    <w:name w:val="Подраздел 1.1.1"/>
    <w:link w:val="1110"/>
    <w:qFormat/>
    <w:rsid w:val="000B31C0"/>
    <w:pPr>
      <w:pBdr>
        <w:top w:val="nil"/>
        <w:left w:val="nil"/>
        <w:bottom w:val="nil"/>
        <w:right w:val="nil"/>
        <w:between w:val="nil"/>
        <w:bar w:val="nil"/>
      </w:pBdr>
      <w:suppressAutoHyphens/>
      <w:spacing w:after="100" w:line="240" w:lineRule="auto"/>
      <w:jc w:val="both"/>
    </w:pPr>
    <w:rPr>
      <w:rFonts w:ascii="Times New Roman" w:eastAsia="Arial Unicode MS" w:hAnsi="Times New Roman" w:cs="Arial Unicode MS"/>
      <w:color w:val="000000"/>
      <w:sz w:val="24"/>
      <w:szCs w:val="24"/>
      <w:u w:color="000000"/>
      <w:bdr w:val="nil"/>
      <w:lang w:eastAsia="ru-RU"/>
    </w:rPr>
  </w:style>
  <w:style w:type="character" w:customStyle="1" w:styleId="1110">
    <w:name w:val="Подраздел 1.1.1 Знак"/>
    <w:link w:val="111"/>
    <w:rsid w:val="000B31C0"/>
    <w:rPr>
      <w:rFonts w:ascii="Times New Roman" w:eastAsia="Arial Unicode MS" w:hAnsi="Times New Roman" w:cs="Arial Unicode MS"/>
      <w:color w:val="000000"/>
      <w:sz w:val="24"/>
      <w:szCs w:val="24"/>
      <w:u w:color="000000"/>
      <w:bdr w:val="nil"/>
      <w:lang w:eastAsia="ru-RU"/>
    </w:rPr>
  </w:style>
  <w:style w:type="paragraph" w:styleId="21">
    <w:name w:val="Body Text 2"/>
    <w:basedOn w:val="a"/>
    <w:link w:val="22"/>
    <w:rsid w:val="000B31C0"/>
    <w:pPr>
      <w:spacing w:after="120" w:line="480" w:lineRule="auto"/>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0B31C0"/>
    <w:rPr>
      <w:rFonts w:ascii="Times New Roman" w:eastAsia="Times New Roman" w:hAnsi="Times New Roman" w:cs="Times New Roman"/>
      <w:sz w:val="24"/>
      <w:szCs w:val="24"/>
      <w:lang w:val="x-none" w:eastAsia="x-none"/>
    </w:rPr>
  </w:style>
  <w:style w:type="character" w:styleId="aa">
    <w:name w:val="Strong"/>
    <w:basedOn w:val="a0"/>
    <w:qFormat/>
    <w:rsid w:val="00E024E6"/>
    <w:rPr>
      <w:b/>
      <w:bCs/>
    </w:rPr>
  </w:style>
  <w:style w:type="character" w:styleId="ab">
    <w:name w:val="annotation reference"/>
    <w:basedOn w:val="a0"/>
    <w:uiPriority w:val="99"/>
    <w:semiHidden/>
    <w:unhideWhenUsed/>
    <w:rsid w:val="0025770E"/>
    <w:rPr>
      <w:sz w:val="16"/>
      <w:szCs w:val="16"/>
    </w:rPr>
  </w:style>
  <w:style w:type="paragraph" w:styleId="ac">
    <w:name w:val="annotation text"/>
    <w:basedOn w:val="a"/>
    <w:link w:val="ad"/>
    <w:uiPriority w:val="99"/>
    <w:semiHidden/>
    <w:unhideWhenUsed/>
    <w:rsid w:val="0025770E"/>
    <w:pPr>
      <w:spacing w:line="240" w:lineRule="auto"/>
    </w:pPr>
    <w:rPr>
      <w:sz w:val="20"/>
      <w:szCs w:val="20"/>
    </w:rPr>
  </w:style>
  <w:style w:type="character" w:customStyle="1" w:styleId="ad">
    <w:name w:val="Текст примечания Знак"/>
    <w:basedOn w:val="a0"/>
    <w:link w:val="ac"/>
    <w:uiPriority w:val="99"/>
    <w:semiHidden/>
    <w:rsid w:val="0025770E"/>
    <w:rPr>
      <w:sz w:val="20"/>
      <w:szCs w:val="20"/>
    </w:rPr>
  </w:style>
  <w:style w:type="paragraph" w:styleId="ae">
    <w:name w:val="Balloon Text"/>
    <w:basedOn w:val="a"/>
    <w:link w:val="af"/>
    <w:uiPriority w:val="99"/>
    <w:semiHidden/>
    <w:unhideWhenUsed/>
    <w:rsid w:val="0025770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5770E"/>
    <w:rPr>
      <w:rFonts w:ascii="Tahoma" w:hAnsi="Tahoma" w:cs="Tahoma"/>
      <w:sz w:val="16"/>
      <w:szCs w:val="16"/>
    </w:rPr>
  </w:style>
  <w:style w:type="paragraph" w:styleId="af0">
    <w:name w:val="header"/>
    <w:basedOn w:val="a"/>
    <w:link w:val="af1"/>
    <w:uiPriority w:val="99"/>
    <w:unhideWhenUsed/>
    <w:rsid w:val="001B5FCD"/>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1B5FCD"/>
  </w:style>
  <w:style w:type="paragraph" w:styleId="af2">
    <w:name w:val="footer"/>
    <w:basedOn w:val="a"/>
    <w:link w:val="af3"/>
    <w:uiPriority w:val="99"/>
    <w:unhideWhenUsed/>
    <w:rsid w:val="001B5FCD"/>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1B5FCD"/>
  </w:style>
  <w:style w:type="character" w:customStyle="1" w:styleId="50">
    <w:name w:val="Заголовок 5 Знак"/>
    <w:basedOn w:val="a0"/>
    <w:link w:val="5"/>
    <w:rsid w:val="00E33242"/>
    <w:rPr>
      <w:rFonts w:asciiTheme="majorHAnsi" w:eastAsiaTheme="majorEastAsia" w:hAnsiTheme="majorHAnsi" w:cstheme="majorBidi"/>
      <w:color w:val="1F4D78" w:themeColor="accent1" w:themeShade="7F"/>
    </w:rPr>
  </w:style>
  <w:style w:type="paragraph" w:styleId="af4">
    <w:name w:val="annotation subject"/>
    <w:basedOn w:val="ac"/>
    <w:next w:val="ac"/>
    <w:link w:val="af5"/>
    <w:uiPriority w:val="99"/>
    <w:semiHidden/>
    <w:unhideWhenUsed/>
    <w:rsid w:val="00A15344"/>
    <w:rPr>
      <w:b/>
      <w:bCs/>
    </w:rPr>
  </w:style>
  <w:style w:type="character" w:customStyle="1" w:styleId="af5">
    <w:name w:val="Тема примечания Знак"/>
    <w:basedOn w:val="ad"/>
    <w:link w:val="af4"/>
    <w:uiPriority w:val="99"/>
    <w:semiHidden/>
    <w:rsid w:val="00A15344"/>
    <w:rPr>
      <w:b/>
      <w:bCs/>
      <w:sz w:val="20"/>
      <w:szCs w:val="20"/>
    </w:rPr>
  </w:style>
  <w:style w:type="character" w:customStyle="1" w:styleId="10">
    <w:name w:val="Заголовок 1 Знак"/>
    <w:basedOn w:val="a0"/>
    <w:link w:val="1"/>
    <w:uiPriority w:val="9"/>
    <w:rsid w:val="00683495"/>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9597">
      <w:bodyDiv w:val="1"/>
      <w:marLeft w:val="0"/>
      <w:marRight w:val="0"/>
      <w:marTop w:val="0"/>
      <w:marBottom w:val="0"/>
      <w:divBdr>
        <w:top w:val="none" w:sz="0" w:space="0" w:color="auto"/>
        <w:left w:val="none" w:sz="0" w:space="0" w:color="auto"/>
        <w:bottom w:val="none" w:sz="0" w:space="0" w:color="auto"/>
        <w:right w:val="none" w:sz="0" w:space="0" w:color="auto"/>
      </w:divBdr>
    </w:div>
    <w:div w:id="15159179">
      <w:bodyDiv w:val="1"/>
      <w:marLeft w:val="0"/>
      <w:marRight w:val="0"/>
      <w:marTop w:val="0"/>
      <w:marBottom w:val="0"/>
      <w:divBdr>
        <w:top w:val="none" w:sz="0" w:space="0" w:color="auto"/>
        <w:left w:val="none" w:sz="0" w:space="0" w:color="auto"/>
        <w:bottom w:val="none" w:sz="0" w:space="0" w:color="auto"/>
        <w:right w:val="none" w:sz="0" w:space="0" w:color="auto"/>
      </w:divBdr>
    </w:div>
    <w:div w:id="38404434">
      <w:bodyDiv w:val="1"/>
      <w:marLeft w:val="0"/>
      <w:marRight w:val="0"/>
      <w:marTop w:val="0"/>
      <w:marBottom w:val="0"/>
      <w:divBdr>
        <w:top w:val="none" w:sz="0" w:space="0" w:color="auto"/>
        <w:left w:val="none" w:sz="0" w:space="0" w:color="auto"/>
        <w:bottom w:val="none" w:sz="0" w:space="0" w:color="auto"/>
        <w:right w:val="none" w:sz="0" w:space="0" w:color="auto"/>
      </w:divBdr>
    </w:div>
    <w:div w:id="221451015">
      <w:marLeft w:val="0"/>
      <w:marRight w:val="0"/>
      <w:marTop w:val="0"/>
      <w:marBottom w:val="300"/>
      <w:divBdr>
        <w:top w:val="none" w:sz="0" w:space="0" w:color="auto"/>
        <w:left w:val="none" w:sz="0" w:space="0" w:color="auto"/>
        <w:bottom w:val="none" w:sz="0" w:space="0" w:color="auto"/>
        <w:right w:val="none" w:sz="0" w:space="0" w:color="auto"/>
      </w:divBdr>
    </w:div>
    <w:div w:id="244001994">
      <w:bodyDiv w:val="1"/>
      <w:marLeft w:val="0"/>
      <w:marRight w:val="0"/>
      <w:marTop w:val="0"/>
      <w:marBottom w:val="0"/>
      <w:divBdr>
        <w:top w:val="none" w:sz="0" w:space="0" w:color="auto"/>
        <w:left w:val="none" w:sz="0" w:space="0" w:color="auto"/>
        <w:bottom w:val="none" w:sz="0" w:space="0" w:color="auto"/>
        <w:right w:val="none" w:sz="0" w:space="0" w:color="auto"/>
      </w:divBdr>
    </w:div>
    <w:div w:id="401097296">
      <w:bodyDiv w:val="1"/>
      <w:marLeft w:val="0"/>
      <w:marRight w:val="0"/>
      <w:marTop w:val="0"/>
      <w:marBottom w:val="0"/>
      <w:divBdr>
        <w:top w:val="none" w:sz="0" w:space="0" w:color="auto"/>
        <w:left w:val="none" w:sz="0" w:space="0" w:color="auto"/>
        <w:bottom w:val="none" w:sz="0" w:space="0" w:color="auto"/>
        <w:right w:val="none" w:sz="0" w:space="0" w:color="auto"/>
      </w:divBdr>
      <w:divsChild>
        <w:div w:id="1724671704">
          <w:marLeft w:val="0"/>
          <w:marRight w:val="0"/>
          <w:marTop w:val="450"/>
          <w:marBottom w:val="450"/>
          <w:divBdr>
            <w:top w:val="none" w:sz="0" w:space="0" w:color="auto"/>
            <w:left w:val="none" w:sz="0" w:space="0" w:color="auto"/>
            <w:bottom w:val="none" w:sz="0" w:space="0" w:color="auto"/>
            <w:right w:val="none" w:sz="0" w:space="0" w:color="auto"/>
          </w:divBdr>
        </w:div>
      </w:divsChild>
    </w:div>
    <w:div w:id="420294860">
      <w:bodyDiv w:val="1"/>
      <w:marLeft w:val="0"/>
      <w:marRight w:val="0"/>
      <w:marTop w:val="0"/>
      <w:marBottom w:val="0"/>
      <w:divBdr>
        <w:top w:val="none" w:sz="0" w:space="0" w:color="auto"/>
        <w:left w:val="none" w:sz="0" w:space="0" w:color="auto"/>
        <w:bottom w:val="none" w:sz="0" w:space="0" w:color="auto"/>
        <w:right w:val="none" w:sz="0" w:space="0" w:color="auto"/>
      </w:divBdr>
    </w:div>
    <w:div w:id="663049768">
      <w:bodyDiv w:val="1"/>
      <w:marLeft w:val="0"/>
      <w:marRight w:val="0"/>
      <w:marTop w:val="0"/>
      <w:marBottom w:val="0"/>
      <w:divBdr>
        <w:top w:val="none" w:sz="0" w:space="0" w:color="auto"/>
        <w:left w:val="none" w:sz="0" w:space="0" w:color="auto"/>
        <w:bottom w:val="none" w:sz="0" w:space="0" w:color="auto"/>
        <w:right w:val="none" w:sz="0" w:space="0" w:color="auto"/>
      </w:divBdr>
    </w:div>
    <w:div w:id="702250307">
      <w:marLeft w:val="0"/>
      <w:marRight w:val="0"/>
      <w:marTop w:val="0"/>
      <w:marBottom w:val="300"/>
      <w:divBdr>
        <w:top w:val="none" w:sz="0" w:space="0" w:color="auto"/>
        <w:left w:val="none" w:sz="0" w:space="0" w:color="auto"/>
        <w:bottom w:val="none" w:sz="0" w:space="0" w:color="auto"/>
        <w:right w:val="none" w:sz="0" w:space="0" w:color="auto"/>
      </w:divBdr>
    </w:div>
    <w:div w:id="758789044">
      <w:bodyDiv w:val="1"/>
      <w:marLeft w:val="0"/>
      <w:marRight w:val="0"/>
      <w:marTop w:val="0"/>
      <w:marBottom w:val="0"/>
      <w:divBdr>
        <w:top w:val="none" w:sz="0" w:space="0" w:color="auto"/>
        <w:left w:val="none" w:sz="0" w:space="0" w:color="auto"/>
        <w:bottom w:val="none" w:sz="0" w:space="0" w:color="auto"/>
        <w:right w:val="none" w:sz="0" w:space="0" w:color="auto"/>
      </w:divBdr>
    </w:div>
    <w:div w:id="772165686">
      <w:bodyDiv w:val="1"/>
      <w:marLeft w:val="0"/>
      <w:marRight w:val="0"/>
      <w:marTop w:val="0"/>
      <w:marBottom w:val="0"/>
      <w:divBdr>
        <w:top w:val="none" w:sz="0" w:space="0" w:color="auto"/>
        <w:left w:val="none" w:sz="0" w:space="0" w:color="auto"/>
        <w:bottom w:val="none" w:sz="0" w:space="0" w:color="auto"/>
        <w:right w:val="none" w:sz="0" w:space="0" w:color="auto"/>
      </w:divBdr>
    </w:div>
    <w:div w:id="789129593">
      <w:bodyDiv w:val="1"/>
      <w:marLeft w:val="0"/>
      <w:marRight w:val="0"/>
      <w:marTop w:val="0"/>
      <w:marBottom w:val="0"/>
      <w:divBdr>
        <w:top w:val="none" w:sz="0" w:space="0" w:color="auto"/>
        <w:left w:val="none" w:sz="0" w:space="0" w:color="auto"/>
        <w:bottom w:val="none" w:sz="0" w:space="0" w:color="auto"/>
        <w:right w:val="none" w:sz="0" w:space="0" w:color="auto"/>
      </w:divBdr>
    </w:div>
    <w:div w:id="790054468">
      <w:bodyDiv w:val="1"/>
      <w:marLeft w:val="0"/>
      <w:marRight w:val="0"/>
      <w:marTop w:val="0"/>
      <w:marBottom w:val="0"/>
      <w:divBdr>
        <w:top w:val="none" w:sz="0" w:space="0" w:color="auto"/>
        <w:left w:val="none" w:sz="0" w:space="0" w:color="auto"/>
        <w:bottom w:val="none" w:sz="0" w:space="0" w:color="auto"/>
        <w:right w:val="none" w:sz="0" w:space="0" w:color="auto"/>
      </w:divBdr>
      <w:divsChild>
        <w:div w:id="2117554208">
          <w:marLeft w:val="0"/>
          <w:marRight w:val="0"/>
          <w:marTop w:val="450"/>
          <w:marBottom w:val="450"/>
          <w:divBdr>
            <w:top w:val="none" w:sz="0" w:space="0" w:color="auto"/>
            <w:left w:val="none" w:sz="0" w:space="0" w:color="auto"/>
            <w:bottom w:val="none" w:sz="0" w:space="0" w:color="auto"/>
            <w:right w:val="none" w:sz="0" w:space="0" w:color="auto"/>
          </w:divBdr>
        </w:div>
      </w:divsChild>
    </w:div>
    <w:div w:id="792402123">
      <w:bodyDiv w:val="1"/>
      <w:marLeft w:val="0"/>
      <w:marRight w:val="0"/>
      <w:marTop w:val="0"/>
      <w:marBottom w:val="0"/>
      <w:divBdr>
        <w:top w:val="none" w:sz="0" w:space="0" w:color="auto"/>
        <w:left w:val="none" w:sz="0" w:space="0" w:color="auto"/>
        <w:bottom w:val="none" w:sz="0" w:space="0" w:color="auto"/>
        <w:right w:val="none" w:sz="0" w:space="0" w:color="auto"/>
      </w:divBdr>
    </w:div>
    <w:div w:id="815269115">
      <w:marLeft w:val="0"/>
      <w:marRight w:val="0"/>
      <w:marTop w:val="0"/>
      <w:marBottom w:val="300"/>
      <w:divBdr>
        <w:top w:val="none" w:sz="0" w:space="0" w:color="auto"/>
        <w:left w:val="none" w:sz="0" w:space="0" w:color="auto"/>
        <w:bottom w:val="none" w:sz="0" w:space="0" w:color="auto"/>
        <w:right w:val="none" w:sz="0" w:space="0" w:color="auto"/>
      </w:divBdr>
    </w:div>
    <w:div w:id="1017583547">
      <w:bodyDiv w:val="1"/>
      <w:marLeft w:val="0"/>
      <w:marRight w:val="0"/>
      <w:marTop w:val="0"/>
      <w:marBottom w:val="0"/>
      <w:divBdr>
        <w:top w:val="none" w:sz="0" w:space="0" w:color="auto"/>
        <w:left w:val="none" w:sz="0" w:space="0" w:color="auto"/>
        <w:bottom w:val="none" w:sz="0" w:space="0" w:color="auto"/>
        <w:right w:val="none" w:sz="0" w:space="0" w:color="auto"/>
      </w:divBdr>
      <w:divsChild>
        <w:div w:id="2099206826">
          <w:marLeft w:val="0"/>
          <w:marRight w:val="0"/>
          <w:marTop w:val="0"/>
          <w:marBottom w:val="0"/>
          <w:divBdr>
            <w:top w:val="none" w:sz="0" w:space="0" w:color="auto"/>
            <w:left w:val="none" w:sz="0" w:space="0" w:color="auto"/>
            <w:bottom w:val="none" w:sz="0" w:space="0" w:color="auto"/>
            <w:right w:val="none" w:sz="0" w:space="0" w:color="auto"/>
          </w:divBdr>
          <w:divsChild>
            <w:div w:id="1614902714">
              <w:marLeft w:val="0"/>
              <w:marRight w:val="0"/>
              <w:marTop w:val="0"/>
              <w:marBottom w:val="0"/>
              <w:divBdr>
                <w:top w:val="none" w:sz="0" w:space="0" w:color="auto"/>
                <w:left w:val="none" w:sz="0" w:space="0" w:color="auto"/>
                <w:bottom w:val="none" w:sz="0" w:space="0" w:color="auto"/>
                <w:right w:val="none" w:sz="0" w:space="0" w:color="auto"/>
              </w:divBdr>
              <w:divsChild>
                <w:div w:id="135202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12204">
      <w:marLeft w:val="0"/>
      <w:marRight w:val="0"/>
      <w:marTop w:val="0"/>
      <w:marBottom w:val="300"/>
      <w:divBdr>
        <w:top w:val="none" w:sz="0" w:space="0" w:color="auto"/>
        <w:left w:val="none" w:sz="0" w:space="0" w:color="auto"/>
        <w:bottom w:val="none" w:sz="0" w:space="0" w:color="auto"/>
        <w:right w:val="none" w:sz="0" w:space="0" w:color="auto"/>
      </w:divBdr>
    </w:div>
    <w:div w:id="1251427847">
      <w:bodyDiv w:val="1"/>
      <w:marLeft w:val="0"/>
      <w:marRight w:val="0"/>
      <w:marTop w:val="0"/>
      <w:marBottom w:val="0"/>
      <w:divBdr>
        <w:top w:val="none" w:sz="0" w:space="0" w:color="auto"/>
        <w:left w:val="none" w:sz="0" w:space="0" w:color="auto"/>
        <w:bottom w:val="none" w:sz="0" w:space="0" w:color="auto"/>
        <w:right w:val="none" w:sz="0" w:space="0" w:color="auto"/>
      </w:divBdr>
      <w:divsChild>
        <w:div w:id="206112160">
          <w:marLeft w:val="0"/>
          <w:marRight w:val="0"/>
          <w:marTop w:val="0"/>
          <w:marBottom w:val="0"/>
          <w:divBdr>
            <w:top w:val="none" w:sz="0" w:space="0" w:color="auto"/>
            <w:left w:val="none" w:sz="0" w:space="0" w:color="auto"/>
            <w:bottom w:val="none" w:sz="0" w:space="0" w:color="auto"/>
            <w:right w:val="none" w:sz="0" w:space="0" w:color="auto"/>
          </w:divBdr>
        </w:div>
      </w:divsChild>
    </w:div>
    <w:div w:id="1312756477">
      <w:bodyDiv w:val="1"/>
      <w:marLeft w:val="0"/>
      <w:marRight w:val="0"/>
      <w:marTop w:val="0"/>
      <w:marBottom w:val="0"/>
      <w:divBdr>
        <w:top w:val="none" w:sz="0" w:space="0" w:color="auto"/>
        <w:left w:val="none" w:sz="0" w:space="0" w:color="auto"/>
        <w:bottom w:val="none" w:sz="0" w:space="0" w:color="auto"/>
        <w:right w:val="none" w:sz="0" w:space="0" w:color="auto"/>
      </w:divBdr>
      <w:divsChild>
        <w:div w:id="1911648270">
          <w:marLeft w:val="0"/>
          <w:marRight w:val="0"/>
          <w:marTop w:val="450"/>
          <w:marBottom w:val="450"/>
          <w:divBdr>
            <w:top w:val="none" w:sz="0" w:space="0" w:color="auto"/>
            <w:left w:val="none" w:sz="0" w:space="0" w:color="auto"/>
            <w:bottom w:val="none" w:sz="0" w:space="0" w:color="auto"/>
            <w:right w:val="none" w:sz="0" w:space="0" w:color="auto"/>
          </w:divBdr>
        </w:div>
      </w:divsChild>
    </w:div>
    <w:div w:id="1410421210">
      <w:bodyDiv w:val="1"/>
      <w:marLeft w:val="0"/>
      <w:marRight w:val="0"/>
      <w:marTop w:val="0"/>
      <w:marBottom w:val="0"/>
      <w:divBdr>
        <w:top w:val="none" w:sz="0" w:space="0" w:color="auto"/>
        <w:left w:val="none" w:sz="0" w:space="0" w:color="auto"/>
        <w:bottom w:val="none" w:sz="0" w:space="0" w:color="auto"/>
        <w:right w:val="none" w:sz="0" w:space="0" w:color="auto"/>
      </w:divBdr>
    </w:div>
    <w:div w:id="1544440695">
      <w:bodyDiv w:val="1"/>
      <w:marLeft w:val="0"/>
      <w:marRight w:val="0"/>
      <w:marTop w:val="0"/>
      <w:marBottom w:val="0"/>
      <w:divBdr>
        <w:top w:val="none" w:sz="0" w:space="0" w:color="auto"/>
        <w:left w:val="none" w:sz="0" w:space="0" w:color="auto"/>
        <w:bottom w:val="none" w:sz="0" w:space="0" w:color="auto"/>
        <w:right w:val="none" w:sz="0" w:space="0" w:color="auto"/>
      </w:divBdr>
    </w:div>
    <w:div w:id="1550343010">
      <w:bodyDiv w:val="1"/>
      <w:marLeft w:val="0"/>
      <w:marRight w:val="0"/>
      <w:marTop w:val="0"/>
      <w:marBottom w:val="0"/>
      <w:divBdr>
        <w:top w:val="none" w:sz="0" w:space="0" w:color="auto"/>
        <w:left w:val="none" w:sz="0" w:space="0" w:color="auto"/>
        <w:bottom w:val="none" w:sz="0" w:space="0" w:color="auto"/>
        <w:right w:val="none" w:sz="0" w:space="0" w:color="auto"/>
      </w:divBdr>
    </w:div>
    <w:div w:id="1574007602">
      <w:bodyDiv w:val="1"/>
      <w:marLeft w:val="0"/>
      <w:marRight w:val="0"/>
      <w:marTop w:val="0"/>
      <w:marBottom w:val="0"/>
      <w:divBdr>
        <w:top w:val="none" w:sz="0" w:space="0" w:color="auto"/>
        <w:left w:val="none" w:sz="0" w:space="0" w:color="auto"/>
        <w:bottom w:val="none" w:sz="0" w:space="0" w:color="auto"/>
        <w:right w:val="none" w:sz="0" w:space="0" w:color="auto"/>
      </w:divBdr>
      <w:divsChild>
        <w:div w:id="1227493409">
          <w:marLeft w:val="0"/>
          <w:marRight w:val="0"/>
          <w:marTop w:val="0"/>
          <w:marBottom w:val="0"/>
          <w:divBdr>
            <w:top w:val="none" w:sz="0" w:space="0" w:color="auto"/>
            <w:left w:val="none" w:sz="0" w:space="0" w:color="auto"/>
            <w:bottom w:val="none" w:sz="0" w:space="0" w:color="auto"/>
            <w:right w:val="none" w:sz="0" w:space="0" w:color="auto"/>
          </w:divBdr>
          <w:divsChild>
            <w:div w:id="815534877">
              <w:marLeft w:val="0"/>
              <w:marRight w:val="0"/>
              <w:marTop w:val="0"/>
              <w:marBottom w:val="0"/>
              <w:divBdr>
                <w:top w:val="none" w:sz="0" w:space="0" w:color="auto"/>
                <w:left w:val="none" w:sz="0" w:space="0" w:color="auto"/>
                <w:bottom w:val="none" w:sz="0" w:space="0" w:color="auto"/>
                <w:right w:val="none" w:sz="0" w:space="0" w:color="auto"/>
              </w:divBdr>
              <w:divsChild>
                <w:div w:id="12598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203218">
      <w:bodyDiv w:val="1"/>
      <w:marLeft w:val="0"/>
      <w:marRight w:val="0"/>
      <w:marTop w:val="0"/>
      <w:marBottom w:val="0"/>
      <w:divBdr>
        <w:top w:val="none" w:sz="0" w:space="0" w:color="auto"/>
        <w:left w:val="none" w:sz="0" w:space="0" w:color="auto"/>
        <w:bottom w:val="none" w:sz="0" w:space="0" w:color="auto"/>
        <w:right w:val="none" w:sz="0" w:space="0" w:color="auto"/>
      </w:divBdr>
      <w:divsChild>
        <w:div w:id="601184597">
          <w:marLeft w:val="576"/>
          <w:marRight w:val="0"/>
          <w:marTop w:val="0"/>
          <w:marBottom w:val="0"/>
          <w:divBdr>
            <w:top w:val="none" w:sz="0" w:space="0" w:color="auto"/>
            <w:left w:val="none" w:sz="0" w:space="0" w:color="auto"/>
            <w:bottom w:val="none" w:sz="0" w:space="0" w:color="auto"/>
            <w:right w:val="none" w:sz="0" w:space="0" w:color="auto"/>
          </w:divBdr>
        </w:div>
        <w:div w:id="615528923">
          <w:marLeft w:val="576"/>
          <w:marRight w:val="0"/>
          <w:marTop w:val="0"/>
          <w:marBottom w:val="0"/>
          <w:divBdr>
            <w:top w:val="none" w:sz="0" w:space="0" w:color="auto"/>
            <w:left w:val="none" w:sz="0" w:space="0" w:color="auto"/>
            <w:bottom w:val="none" w:sz="0" w:space="0" w:color="auto"/>
            <w:right w:val="none" w:sz="0" w:space="0" w:color="auto"/>
          </w:divBdr>
        </w:div>
        <w:div w:id="1127041528">
          <w:marLeft w:val="576"/>
          <w:marRight w:val="0"/>
          <w:marTop w:val="0"/>
          <w:marBottom w:val="0"/>
          <w:divBdr>
            <w:top w:val="none" w:sz="0" w:space="0" w:color="auto"/>
            <w:left w:val="none" w:sz="0" w:space="0" w:color="auto"/>
            <w:bottom w:val="none" w:sz="0" w:space="0" w:color="auto"/>
            <w:right w:val="none" w:sz="0" w:space="0" w:color="auto"/>
          </w:divBdr>
        </w:div>
        <w:div w:id="1141312977">
          <w:marLeft w:val="576"/>
          <w:marRight w:val="0"/>
          <w:marTop w:val="0"/>
          <w:marBottom w:val="0"/>
          <w:divBdr>
            <w:top w:val="none" w:sz="0" w:space="0" w:color="auto"/>
            <w:left w:val="none" w:sz="0" w:space="0" w:color="auto"/>
            <w:bottom w:val="none" w:sz="0" w:space="0" w:color="auto"/>
            <w:right w:val="none" w:sz="0" w:space="0" w:color="auto"/>
          </w:divBdr>
        </w:div>
        <w:div w:id="1181042453">
          <w:marLeft w:val="576"/>
          <w:marRight w:val="0"/>
          <w:marTop w:val="0"/>
          <w:marBottom w:val="0"/>
          <w:divBdr>
            <w:top w:val="none" w:sz="0" w:space="0" w:color="auto"/>
            <w:left w:val="none" w:sz="0" w:space="0" w:color="auto"/>
            <w:bottom w:val="none" w:sz="0" w:space="0" w:color="auto"/>
            <w:right w:val="none" w:sz="0" w:space="0" w:color="auto"/>
          </w:divBdr>
        </w:div>
        <w:div w:id="1233466147">
          <w:marLeft w:val="576"/>
          <w:marRight w:val="0"/>
          <w:marTop w:val="0"/>
          <w:marBottom w:val="0"/>
          <w:divBdr>
            <w:top w:val="none" w:sz="0" w:space="0" w:color="auto"/>
            <w:left w:val="none" w:sz="0" w:space="0" w:color="auto"/>
            <w:bottom w:val="none" w:sz="0" w:space="0" w:color="auto"/>
            <w:right w:val="none" w:sz="0" w:space="0" w:color="auto"/>
          </w:divBdr>
        </w:div>
        <w:div w:id="1403527119">
          <w:marLeft w:val="576"/>
          <w:marRight w:val="0"/>
          <w:marTop w:val="0"/>
          <w:marBottom w:val="0"/>
          <w:divBdr>
            <w:top w:val="none" w:sz="0" w:space="0" w:color="auto"/>
            <w:left w:val="none" w:sz="0" w:space="0" w:color="auto"/>
            <w:bottom w:val="none" w:sz="0" w:space="0" w:color="auto"/>
            <w:right w:val="none" w:sz="0" w:space="0" w:color="auto"/>
          </w:divBdr>
        </w:div>
        <w:div w:id="1404136295">
          <w:marLeft w:val="576"/>
          <w:marRight w:val="0"/>
          <w:marTop w:val="0"/>
          <w:marBottom w:val="0"/>
          <w:divBdr>
            <w:top w:val="none" w:sz="0" w:space="0" w:color="auto"/>
            <w:left w:val="none" w:sz="0" w:space="0" w:color="auto"/>
            <w:bottom w:val="none" w:sz="0" w:space="0" w:color="auto"/>
            <w:right w:val="none" w:sz="0" w:space="0" w:color="auto"/>
          </w:divBdr>
        </w:div>
        <w:div w:id="1599562027">
          <w:marLeft w:val="576"/>
          <w:marRight w:val="0"/>
          <w:marTop w:val="0"/>
          <w:marBottom w:val="0"/>
          <w:divBdr>
            <w:top w:val="none" w:sz="0" w:space="0" w:color="auto"/>
            <w:left w:val="none" w:sz="0" w:space="0" w:color="auto"/>
            <w:bottom w:val="none" w:sz="0" w:space="0" w:color="auto"/>
            <w:right w:val="none" w:sz="0" w:space="0" w:color="auto"/>
          </w:divBdr>
        </w:div>
        <w:div w:id="1751808678">
          <w:marLeft w:val="576"/>
          <w:marRight w:val="0"/>
          <w:marTop w:val="0"/>
          <w:marBottom w:val="0"/>
          <w:divBdr>
            <w:top w:val="none" w:sz="0" w:space="0" w:color="auto"/>
            <w:left w:val="none" w:sz="0" w:space="0" w:color="auto"/>
            <w:bottom w:val="none" w:sz="0" w:space="0" w:color="auto"/>
            <w:right w:val="none" w:sz="0" w:space="0" w:color="auto"/>
          </w:divBdr>
        </w:div>
        <w:div w:id="1978299024">
          <w:marLeft w:val="576"/>
          <w:marRight w:val="0"/>
          <w:marTop w:val="0"/>
          <w:marBottom w:val="0"/>
          <w:divBdr>
            <w:top w:val="none" w:sz="0" w:space="0" w:color="auto"/>
            <w:left w:val="none" w:sz="0" w:space="0" w:color="auto"/>
            <w:bottom w:val="none" w:sz="0" w:space="0" w:color="auto"/>
            <w:right w:val="none" w:sz="0" w:space="0" w:color="auto"/>
          </w:divBdr>
        </w:div>
      </w:divsChild>
    </w:div>
    <w:div w:id="1776904212">
      <w:bodyDiv w:val="1"/>
      <w:marLeft w:val="0"/>
      <w:marRight w:val="0"/>
      <w:marTop w:val="0"/>
      <w:marBottom w:val="0"/>
      <w:divBdr>
        <w:top w:val="none" w:sz="0" w:space="0" w:color="auto"/>
        <w:left w:val="none" w:sz="0" w:space="0" w:color="auto"/>
        <w:bottom w:val="none" w:sz="0" w:space="0" w:color="auto"/>
        <w:right w:val="none" w:sz="0" w:space="0" w:color="auto"/>
      </w:divBdr>
      <w:divsChild>
        <w:div w:id="55399609">
          <w:marLeft w:val="0"/>
          <w:marRight w:val="0"/>
          <w:marTop w:val="0"/>
          <w:marBottom w:val="0"/>
          <w:divBdr>
            <w:top w:val="none" w:sz="0" w:space="0" w:color="auto"/>
            <w:left w:val="none" w:sz="0" w:space="0" w:color="auto"/>
            <w:bottom w:val="none" w:sz="0" w:space="0" w:color="auto"/>
            <w:right w:val="none" w:sz="0" w:space="0" w:color="auto"/>
          </w:divBdr>
          <w:divsChild>
            <w:div w:id="721906158">
              <w:marLeft w:val="0"/>
              <w:marRight w:val="0"/>
              <w:marTop w:val="0"/>
              <w:marBottom w:val="0"/>
              <w:divBdr>
                <w:top w:val="none" w:sz="0" w:space="0" w:color="auto"/>
                <w:left w:val="none" w:sz="0" w:space="0" w:color="auto"/>
                <w:bottom w:val="none" w:sz="0" w:space="0" w:color="auto"/>
                <w:right w:val="none" w:sz="0" w:space="0" w:color="auto"/>
              </w:divBdr>
              <w:divsChild>
                <w:div w:id="55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16947">
      <w:bodyDiv w:val="1"/>
      <w:marLeft w:val="0"/>
      <w:marRight w:val="0"/>
      <w:marTop w:val="0"/>
      <w:marBottom w:val="0"/>
      <w:divBdr>
        <w:top w:val="none" w:sz="0" w:space="0" w:color="auto"/>
        <w:left w:val="none" w:sz="0" w:space="0" w:color="auto"/>
        <w:bottom w:val="none" w:sz="0" w:space="0" w:color="auto"/>
        <w:right w:val="none" w:sz="0" w:space="0" w:color="auto"/>
      </w:divBdr>
      <w:divsChild>
        <w:div w:id="715155406">
          <w:marLeft w:val="0"/>
          <w:marRight w:val="0"/>
          <w:marTop w:val="0"/>
          <w:marBottom w:val="0"/>
          <w:divBdr>
            <w:top w:val="none" w:sz="0" w:space="0" w:color="auto"/>
            <w:left w:val="none" w:sz="0" w:space="0" w:color="auto"/>
            <w:bottom w:val="none" w:sz="0" w:space="0" w:color="auto"/>
            <w:right w:val="none" w:sz="0" w:space="0" w:color="auto"/>
          </w:divBdr>
          <w:divsChild>
            <w:div w:id="961887147">
              <w:marLeft w:val="0"/>
              <w:marRight w:val="0"/>
              <w:marTop w:val="0"/>
              <w:marBottom w:val="0"/>
              <w:divBdr>
                <w:top w:val="none" w:sz="0" w:space="0" w:color="auto"/>
                <w:left w:val="none" w:sz="0" w:space="0" w:color="auto"/>
                <w:bottom w:val="none" w:sz="0" w:space="0" w:color="auto"/>
                <w:right w:val="none" w:sz="0" w:space="0" w:color="auto"/>
              </w:divBdr>
              <w:divsChild>
                <w:div w:id="4382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759404">
      <w:bodyDiv w:val="1"/>
      <w:marLeft w:val="0"/>
      <w:marRight w:val="0"/>
      <w:marTop w:val="0"/>
      <w:marBottom w:val="0"/>
      <w:divBdr>
        <w:top w:val="none" w:sz="0" w:space="0" w:color="auto"/>
        <w:left w:val="none" w:sz="0" w:space="0" w:color="auto"/>
        <w:bottom w:val="none" w:sz="0" w:space="0" w:color="auto"/>
        <w:right w:val="none" w:sz="0" w:space="0" w:color="auto"/>
      </w:divBdr>
    </w:div>
    <w:div w:id="2006862739">
      <w:bodyDiv w:val="1"/>
      <w:marLeft w:val="0"/>
      <w:marRight w:val="0"/>
      <w:marTop w:val="0"/>
      <w:marBottom w:val="0"/>
      <w:divBdr>
        <w:top w:val="none" w:sz="0" w:space="0" w:color="auto"/>
        <w:left w:val="none" w:sz="0" w:space="0" w:color="auto"/>
        <w:bottom w:val="none" w:sz="0" w:space="0" w:color="auto"/>
        <w:right w:val="none" w:sz="0" w:space="0" w:color="auto"/>
      </w:divBdr>
    </w:div>
    <w:div w:id="2053995915">
      <w:bodyDiv w:val="1"/>
      <w:marLeft w:val="0"/>
      <w:marRight w:val="0"/>
      <w:marTop w:val="0"/>
      <w:marBottom w:val="0"/>
      <w:divBdr>
        <w:top w:val="none" w:sz="0" w:space="0" w:color="auto"/>
        <w:left w:val="none" w:sz="0" w:space="0" w:color="auto"/>
        <w:bottom w:val="none" w:sz="0" w:space="0" w:color="auto"/>
        <w:right w:val="none" w:sz="0" w:space="0" w:color="auto"/>
      </w:divBdr>
      <w:divsChild>
        <w:div w:id="875967171">
          <w:marLeft w:val="0"/>
          <w:marRight w:val="0"/>
          <w:marTop w:val="0"/>
          <w:marBottom w:val="0"/>
          <w:divBdr>
            <w:top w:val="none" w:sz="0" w:space="0" w:color="auto"/>
            <w:left w:val="none" w:sz="0" w:space="0" w:color="auto"/>
            <w:bottom w:val="none" w:sz="0" w:space="0" w:color="auto"/>
            <w:right w:val="none" w:sz="0" w:space="0" w:color="auto"/>
          </w:divBdr>
          <w:divsChild>
            <w:div w:id="74580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17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466CA-4666-4415-B853-DF3FFA8B3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4521</Words>
  <Characters>25773</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Казьмина Алла Викторовна</dc:creator>
  <cp:lastModifiedBy>Беккер Андрей Владимирович</cp:lastModifiedBy>
  <cp:revision>2</cp:revision>
  <cp:lastPrinted>2022-01-27T12:50:00Z</cp:lastPrinted>
  <dcterms:created xsi:type="dcterms:W3CDTF">2022-02-04T06:15:00Z</dcterms:created>
  <dcterms:modified xsi:type="dcterms:W3CDTF">2022-02-04T06:15:00Z</dcterms:modified>
</cp:coreProperties>
</file>